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05AE" w14:textId="77777777" w:rsidR="0050555C" w:rsidRDefault="0050555C" w:rsidP="005F1BA9">
      <w:pPr>
        <w:snapToGrid w:val="0"/>
        <w:spacing w:before="120" w:after="0" w:line="240" w:lineRule="auto"/>
        <w:rPr>
          <w:rFonts w:ascii="Averta PE" w:eastAsia="Times New Roman" w:hAnsi="Averta PE" w:cs="Calibri"/>
          <w:b/>
          <w:snapToGrid w:val="0"/>
          <w:color w:val="0070C0"/>
          <w:sz w:val="44"/>
          <w:szCs w:val="44"/>
          <w:lang w:eastAsia="en-US"/>
        </w:rPr>
      </w:pPr>
    </w:p>
    <w:p w14:paraId="118881E5" w14:textId="70318FC2" w:rsidR="0050555C" w:rsidRPr="0050555C" w:rsidRDefault="00D17395" w:rsidP="005F1BA9">
      <w:pPr>
        <w:snapToGrid w:val="0"/>
        <w:spacing w:before="120" w:after="0" w:line="240" w:lineRule="auto"/>
        <w:rPr>
          <w:rFonts w:ascii="Averta PE" w:eastAsia="Times New Roman" w:hAnsi="Averta PE" w:cs="Calibri"/>
          <w:b/>
          <w:snapToGrid w:val="0"/>
          <w:color w:val="0070C0"/>
          <w:sz w:val="44"/>
          <w:szCs w:val="44"/>
          <w:lang w:eastAsia="en-US"/>
        </w:rPr>
      </w:pPr>
      <w:r w:rsidRPr="0050555C">
        <w:rPr>
          <w:rFonts w:ascii="Averta PE" w:eastAsia="Times New Roman" w:hAnsi="Averta PE" w:cs="Calibri"/>
          <w:b/>
          <w:snapToGrid w:val="0"/>
          <w:color w:val="0070C0"/>
          <w:sz w:val="44"/>
          <w:szCs w:val="44"/>
          <w:lang w:eastAsia="en-US"/>
        </w:rPr>
        <w:t>С</w:t>
      </w:r>
      <w:r w:rsidR="005F1BA9" w:rsidRPr="0050555C">
        <w:rPr>
          <w:rFonts w:ascii="Averta PE" w:eastAsia="Times New Roman" w:hAnsi="Averta PE" w:cs="Calibri"/>
          <w:b/>
          <w:snapToGrid w:val="0"/>
          <w:color w:val="0070C0"/>
          <w:sz w:val="44"/>
          <w:szCs w:val="44"/>
          <w:lang w:eastAsia="en-US"/>
        </w:rPr>
        <w:t xml:space="preserve">поразумение </w:t>
      </w:r>
    </w:p>
    <w:p w14:paraId="11904393" w14:textId="5954492F" w:rsidR="00D17395" w:rsidRPr="0050555C" w:rsidRDefault="005F1BA9" w:rsidP="005F1BA9">
      <w:pPr>
        <w:snapToGrid w:val="0"/>
        <w:spacing w:before="120" w:after="0" w:line="240" w:lineRule="auto"/>
        <w:rPr>
          <w:rFonts w:ascii="Averta PE" w:eastAsia="Times New Roman" w:hAnsi="Averta PE" w:cs="Calibri"/>
          <w:b/>
          <w:snapToGrid w:val="0"/>
          <w:color w:val="002060"/>
          <w:sz w:val="32"/>
          <w:szCs w:val="32"/>
          <w:lang w:eastAsia="en-US"/>
        </w:rPr>
      </w:pPr>
      <w:r w:rsidRPr="0050555C">
        <w:rPr>
          <w:rFonts w:ascii="Averta PE" w:eastAsia="Times New Roman" w:hAnsi="Averta PE" w:cs="Calibri"/>
          <w:b/>
          <w:snapToGrid w:val="0"/>
          <w:color w:val="002060"/>
          <w:sz w:val="32"/>
          <w:szCs w:val="32"/>
          <w:lang w:eastAsia="en-US"/>
        </w:rPr>
        <w:t>за конфиденциалност</w:t>
      </w:r>
    </w:p>
    <w:p w14:paraId="667D1612" w14:textId="77777777" w:rsidR="005F1BA9" w:rsidRDefault="005F1BA9" w:rsidP="005F1BA9">
      <w:pPr>
        <w:snapToGrid w:val="0"/>
        <w:spacing w:before="120" w:after="0" w:line="240" w:lineRule="auto"/>
        <w:rPr>
          <w:rFonts w:ascii="Arial Narrow" w:hAnsi="Arial Narrow"/>
          <w:b/>
        </w:rPr>
      </w:pPr>
    </w:p>
    <w:p w14:paraId="67C4AF2A"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Настоящото Споразумение за конфиденциалност (наричано по-долу за краткост „Споразумението”) е подписано и влиза в сила на __________________________, между:</w:t>
      </w:r>
    </w:p>
    <w:p w14:paraId="7F80DD68"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b/>
          <w:sz w:val="20"/>
          <w:szCs w:val="20"/>
        </w:rPr>
        <w:t>(1)</w:t>
      </w:r>
      <w:r w:rsidRPr="005F1BA9">
        <w:rPr>
          <w:rFonts w:ascii="Averta PE" w:hAnsi="Averta PE"/>
          <w:b/>
          <w:sz w:val="20"/>
          <w:szCs w:val="20"/>
          <w:lang w:val="en-US"/>
        </w:rPr>
        <w:t xml:space="preserve"> </w:t>
      </w:r>
      <w:r w:rsidRPr="005F1BA9">
        <w:rPr>
          <w:rFonts w:ascii="Averta PE" w:hAnsi="Averta PE"/>
          <w:b/>
          <w:sz w:val="20"/>
          <w:szCs w:val="20"/>
        </w:rPr>
        <w:t xml:space="preserve">________________ </w:t>
      </w:r>
      <w:r w:rsidRPr="005F1BA9">
        <w:rPr>
          <w:rFonts w:ascii="Averta PE" w:hAnsi="Averta PE"/>
          <w:sz w:val="20"/>
          <w:szCs w:val="20"/>
        </w:rPr>
        <w:t xml:space="preserve">(наричано по-долу </w:t>
      </w:r>
      <w:r w:rsidRPr="005F1BA9">
        <w:rPr>
          <w:rFonts w:ascii="Averta PE" w:hAnsi="Averta PE"/>
          <w:b/>
          <w:sz w:val="20"/>
          <w:szCs w:val="20"/>
        </w:rPr>
        <w:t>„Разкриваща страна”</w:t>
      </w:r>
      <w:r w:rsidRPr="005F1BA9">
        <w:rPr>
          <w:rFonts w:ascii="Averta PE" w:hAnsi="Averta PE"/>
          <w:sz w:val="20"/>
          <w:szCs w:val="20"/>
        </w:rPr>
        <w:t>),</w:t>
      </w:r>
    </w:p>
    <w:p w14:paraId="0DBAE85A" w14:textId="6B4C7BAD" w:rsidR="00D17395" w:rsidRPr="005F1BA9" w:rsidRDefault="0050555C"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и</w:t>
      </w:r>
    </w:p>
    <w:p w14:paraId="56708B0D"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b/>
          <w:sz w:val="20"/>
          <w:szCs w:val="20"/>
        </w:rPr>
        <w:t>(</w:t>
      </w:r>
      <w:r w:rsidRPr="005F1BA9">
        <w:rPr>
          <w:rFonts w:ascii="Averta PE" w:hAnsi="Averta PE"/>
          <w:b/>
          <w:sz w:val="20"/>
          <w:szCs w:val="20"/>
          <w:lang w:val="ru-RU"/>
        </w:rPr>
        <w:t>2</w:t>
      </w:r>
      <w:r w:rsidRPr="005F1BA9">
        <w:rPr>
          <w:rFonts w:ascii="Averta PE" w:hAnsi="Averta PE"/>
          <w:b/>
          <w:sz w:val="20"/>
          <w:szCs w:val="20"/>
        </w:rPr>
        <w:t>)</w:t>
      </w:r>
      <w:r w:rsidRPr="005F1BA9">
        <w:rPr>
          <w:rFonts w:ascii="Averta PE" w:hAnsi="Averta PE"/>
          <w:sz w:val="20"/>
          <w:szCs w:val="20"/>
        </w:rPr>
        <w:t xml:space="preserve"> Алианц Банк България АД, със седалище и адрес на управление гр. София, район „</w:t>
      </w:r>
      <w:r w:rsidR="005F1BA9" w:rsidRPr="005F1BA9">
        <w:rPr>
          <w:rFonts w:ascii="Averta PE" w:hAnsi="Averta PE"/>
          <w:sz w:val="20"/>
          <w:szCs w:val="20"/>
        </w:rPr>
        <w:t>Лозенец</w:t>
      </w:r>
      <w:r w:rsidRPr="005F1BA9">
        <w:rPr>
          <w:rFonts w:ascii="Averta PE" w:hAnsi="Averta PE"/>
          <w:sz w:val="20"/>
          <w:szCs w:val="20"/>
        </w:rPr>
        <w:t>“, ул. „</w:t>
      </w:r>
      <w:r w:rsidR="005F1BA9" w:rsidRPr="005F1BA9">
        <w:rPr>
          <w:rFonts w:ascii="Averta PE" w:hAnsi="Averta PE"/>
          <w:sz w:val="20"/>
          <w:szCs w:val="20"/>
        </w:rPr>
        <w:t>Сребърна</w:t>
      </w:r>
      <w:r w:rsidRPr="005F1BA9">
        <w:rPr>
          <w:rFonts w:ascii="Averta PE" w:hAnsi="Averta PE"/>
          <w:sz w:val="20"/>
          <w:szCs w:val="20"/>
        </w:rPr>
        <w:t>“ №</w:t>
      </w:r>
      <w:r w:rsidR="005F1BA9" w:rsidRPr="005F1BA9">
        <w:rPr>
          <w:rFonts w:ascii="Averta PE" w:hAnsi="Averta PE"/>
          <w:sz w:val="20"/>
          <w:szCs w:val="20"/>
        </w:rPr>
        <w:t xml:space="preserve"> 6</w:t>
      </w:r>
      <w:r w:rsidRPr="005F1BA9">
        <w:rPr>
          <w:rFonts w:ascii="Averta PE" w:hAnsi="Averta PE"/>
          <w:sz w:val="20"/>
          <w:szCs w:val="20"/>
        </w:rPr>
        <w:t xml:space="preserve">, ЕИК 128001319, представлявано съвместно от изпълнителните директори </w:t>
      </w:r>
      <w:r w:rsidR="00AD47E9" w:rsidRPr="005F1BA9">
        <w:rPr>
          <w:rFonts w:ascii="Averta PE" w:hAnsi="Averta PE"/>
          <w:sz w:val="20"/>
          <w:szCs w:val="20"/>
        </w:rPr>
        <w:t>Георги Заманов – Главен изпълнителен Директор</w:t>
      </w:r>
      <w:r w:rsidR="00AD47E9" w:rsidRPr="005F1BA9" w:rsidDel="00E61E2F">
        <w:rPr>
          <w:rFonts w:ascii="Averta PE" w:hAnsi="Averta PE"/>
          <w:sz w:val="20"/>
          <w:szCs w:val="20"/>
        </w:rPr>
        <w:t xml:space="preserve"> </w:t>
      </w:r>
      <w:r w:rsidR="00AD47E9" w:rsidRPr="005F1BA9">
        <w:rPr>
          <w:rFonts w:ascii="Averta PE" w:hAnsi="Averta PE"/>
          <w:sz w:val="20"/>
          <w:szCs w:val="20"/>
        </w:rPr>
        <w:t>и Христина Марценкова - Изпълнителен Директор</w:t>
      </w:r>
      <w:r w:rsidRPr="005F1BA9">
        <w:rPr>
          <w:rFonts w:ascii="Averta PE" w:hAnsi="Averta PE"/>
          <w:sz w:val="20"/>
          <w:szCs w:val="20"/>
        </w:rPr>
        <w:t xml:space="preserve"> (наричано по-долу „Приемаща страна”)</w:t>
      </w:r>
    </w:p>
    <w:p w14:paraId="36936111"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sz w:val="20"/>
          <w:szCs w:val="20"/>
        </w:rPr>
        <w:t>Като Разкриващата страна и Приемащата страна</w:t>
      </w:r>
      <w:r w:rsidRPr="005F1BA9">
        <w:rPr>
          <w:rFonts w:ascii="Averta PE" w:hAnsi="Averta PE"/>
          <w:b/>
          <w:sz w:val="20"/>
          <w:szCs w:val="20"/>
        </w:rPr>
        <w:t xml:space="preserve"> са </w:t>
      </w:r>
      <w:r w:rsidRPr="005F1BA9">
        <w:rPr>
          <w:rFonts w:ascii="Averta PE" w:hAnsi="Averta PE"/>
          <w:sz w:val="20"/>
          <w:szCs w:val="20"/>
        </w:rPr>
        <w:t xml:space="preserve">наричани по-долу съвместно </w:t>
      </w:r>
      <w:r w:rsidRPr="005F1BA9">
        <w:rPr>
          <w:rFonts w:ascii="Averta PE" w:hAnsi="Averta PE"/>
          <w:b/>
          <w:sz w:val="20"/>
          <w:szCs w:val="20"/>
        </w:rPr>
        <w:t>„Страните”,</w:t>
      </w:r>
    </w:p>
    <w:p w14:paraId="4EFF9FDE" w14:textId="77777777" w:rsidR="00586827" w:rsidRDefault="00586827" w:rsidP="00EC789E">
      <w:pPr>
        <w:snapToGrid w:val="0"/>
        <w:spacing w:before="120" w:after="0" w:line="240" w:lineRule="auto"/>
        <w:jc w:val="both"/>
        <w:rPr>
          <w:rFonts w:ascii="Averta PE" w:eastAsia="Times New Roman" w:hAnsi="Averta PE" w:cs="Calibri"/>
          <w:b/>
          <w:snapToGrid w:val="0"/>
          <w:color w:val="002060"/>
          <w:lang w:eastAsia="en-US"/>
        </w:rPr>
      </w:pPr>
    </w:p>
    <w:p w14:paraId="3FA4E78F" w14:textId="77777777" w:rsidR="00D17395" w:rsidRPr="00586827" w:rsidRDefault="00586827" w:rsidP="00EC789E">
      <w:pPr>
        <w:snapToGrid w:val="0"/>
        <w:spacing w:before="120" w:after="0" w:line="240" w:lineRule="auto"/>
        <w:jc w:val="both"/>
        <w:rPr>
          <w:rFonts w:ascii="Averta PE" w:eastAsia="Times New Roman" w:hAnsi="Averta PE" w:cs="Calibri"/>
          <w:b/>
          <w:snapToGrid w:val="0"/>
          <w:color w:val="002060"/>
          <w:lang w:eastAsia="en-US"/>
        </w:rPr>
      </w:pPr>
      <w:r>
        <w:rPr>
          <w:rFonts w:ascii="Averta PE" w:eastAsia="Times New Roman" w:hAnsi="Averta PE" w:cs="Calibri"/>
          <w:b/>
          <w:snapToGrid w:val="0"/>
          <w:color w:val="002060"/>
          <w:lang w:eastAsia="en-US"/>
        </w:rPr>
        <w:t>И</w:t>
      </w:r>
      <w:r w:rsidRPr="00586827">
        <w:rPr>
          <w:rFonts w:ascii="Averta PE" w:eastAsia="Times New Roman" w:hAnsi="Averta PE" w:cs="Calibri"/>
          <w:b/>
          <w:snapToGrid w:val="0"/>
          <w:color w:val="002060"/>
          <w:lang w:eastAsia="en-US"/>
        </w:rPr>
        <w:t>майки предвид, че</w:t>
      </w:r>
      <w:r w:rsidR="00D17395" w:rsidRPr="00586827">
        <w:rPr>
          <w:rFonts w:ascii="Averta PE" w:eastAsia="Times New Roman" w:hAnsi="Averta PE" w:cs="Calibri"/>
          <w:b/>
          <w:snapToGrid w:val="0"/>
          <w:color w:val="002060"/>
          <w:lang w:eastAsia="en-US"/>
        </w:rPr>
        <w:t>:</w:t>
      </w:r>
    </w:p>
    <w:p w14:paraId="34541F9C" w14:textId="4A8C1B08" w:rsidR="00D17395" w:rsidRPr="00BD499D"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Разкриващата страна желае да предостави конфиденциална информация, необходима с оглед започване на преговори между страните</w:t>
      </w:r>
      <w:r w:rsidR="006008B7" w:rsidRPr="00BD499D">
        <w:rPr>
          <w:rFonts w:ascii="Averta PE" w:hAnsi="Averta PE"/>
          <w:sz w:val="20"/>
          <w:szCs w:val="20"/>
        </w:rPr>
        <w:t xml:space="preserve"> в рамките на обявен конкурс от Приемащата страна, в качеството й на Възложител,</w:t>
      </w:r>
      <w:r w:rsidRPr="005F1BA9">
        <w:rPr>
          <w:rFonts w:ascii="Averta PE" w:hAnsi="Averta PE"/>
          <w:sz w:val="20"/>
          <w:szCs w:val="20"/>
        </w:rPr>
        <w:t xml:space="preserve"> за сключване на договор</w:t>
      </w:r>
      <w:r w:rsidR="00234CCF">
        <w:rPr>
          <w:rFonts w:ascii="Averta PE" w:hAnsi="Averta PE"/>
          <w:sz w:val="20"/>
          <w:szCs w:val="20"/>
        </w:rPr>
        <w:t xml:space="preserve"> за и</w:t>
      </w:r>
      <w:r w:rsidR="00234CCF" w:rsidRPr="00783CCA">
        <w:rPr>
          <w:rFonts w:ascii="Averta PE" w:hAnsi="Averta PE"/>
          <w:sz w:val="20"/>
          <w:szCs w:val="20"/>
        </w:rPr>
        <w:t>нкасиране и транспортиране на ценни пратки, обслужване и охрана на АТМ устройства и клиентско инкасо за „Алианц Банк България“ АД</w:t>
      </w:r>
      <w:r w:rsidRPr="005F1BA9">
        <w:rPr>
          <w:rFonts w:ascii="Averta PE" w:hAnsi="Averta PE"/>
          <w:sz w:val="20"/>
          <w:szCs w:val="20"/>
        </w:rPr>
        <w:t xml:space="preserve">,  наречено за краткост </w:t>
      </w:r>
      <w:r w:rsidRPr="00BD499D">
        <w:rPr>
          <w:rFonts w:ascii="Averta PE" w:hAnsi="Averta PE"/>
          <w:sz w:val="20"/>
          <w:szCs w:val="20"/>
        </w:rPr>
        <w:t>„Целта”;</w:t>
      </w:r>
      <w:r w:rsidR="00783CCA" w:rsidRPr="00BD499D">
        <w:rPr>
          <w:rFonts w:ascii="Averta PE" w:hAnsi="Averta PE"/>
          <w:sz w:val="20"/>
          <w:szCs w:val="20"/>
        </w:rPr>
        <w:t xml:space="preserve"> </w:t>
      </w:r>
    </w:p>
    <w:p w14:paraId="1A4D622A"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Разкриващата страна възнамерява да разкрие информация на Приемащата страна по повод Целта; и</w:t>
      </w:r>
    </w:p>
    <w:p w14:paraId="25BBAB78"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От съществено значение за търговския интерес на Разкриващата страна е Приемащата страна да спазва стриктно правилата за конфиденциалност и правата върху Конфиденциалната информация (по начина, предвиден по-долу), до която Приемащата страна би могла да има достъп или която може да бъде разкрита във връзка с Целта.</w:t>
      </w:r>
    </w:p>
    <w:p w14:paraId="2BADD5A4" w14:textId="77777777" w:rsidR="00586827" w:rsidRDefault="00586827" w:rsidP="00EC789E">
      <w:pPr>
        <w:snapToGrid w:val="0"/>
        <w:spacing w:before="120" w:after="0" w:line="240" w:lineRule="auto"/>
        <w:jc w:val="both"/>
        <w:rPr>
          <w:rFonts w:ascii="Averta PE" w:eastAsia="Times New Roman" w:hAnsi="Averta PE" w:cs="Calibri"/>
          <w:b/>
          <w:snapToGrid w:val="0"/>
          <w:color w:val="002060"/>
          <w:lang w:eastAsia="en-US"/>
        </w:rPr>
      </w:pPr>
    </w:p>
    <w:p w14:paraId="46E9AD26" w14:textId="77777777" w:rsidR="00D17395" w:rsidRPr="00586827" w:rsidRDefault="00D17395" w:rsidP="00EC789E">
      <w:pPr>
        <w:snapToGrid w:val="0"/>
        <w:spacing w:before="120" w:after="0" w:line="240" w:lineRule="auto"/>
        <w:jc w:val="both"/>
        <w:rPr>
          <w:rFonts w:ascii="Averta PE" w:eastAsia="Times New Roman" w:hAnsi="Averta PE" w:cs="Calibri"/>
          <w:b/>
          <w:snapToGrid w:val="0"/>
          <w:color w:val="002060"/>
          <w:lang w:eastAsia="en-US"/>
        </w:rPr>
      </w:pPr>
      <w:r w:rsidRPr="00586827">
        <w:rPr>
          <w:rFonts w:ascii="Averta PE" w:eastAsia="Times New Roman" w:hAnsi="Averta PE" w:cs="Calibri"/>
          <w:b/>
          <w:snapToGrid w:val="0"/>
          <w:color w:val="002060"/>
          <w:lang w:eastAsia="en-US"/>
        </w:rPr>
        <w:t>Имайки предвид горепосоченото, се сключи настоящото Споразумение, както следва:</w:t>
      </w:r>
    </w:p>
    <w:p w14:paraId="0DA469F8"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b/>
          <w:sz w:val="20"/>
          <w:szCs w:val="20"/>
        </w:rPr>
      </w:pPr>
      <w:r w:rsidRPr="005F1BA9">
        <w:rPr>
          <w:rFonts w:ascii="Averta PE" w:hAnsi="Averta PE"/>
          <w:sz w:val="20"/>
          <w:szCs w:val="20"/>
        </w:rPr>
        <w:t xml:space="preserve">По смисъла на настоящото Споразумение за „Конфиденциална информация” ще се смятат всички данни или информация, отнасящи се до Целта, включително но не само информация относно дейността или бизнеса на коя да е от Страните, независимо дали е инкорпорирана на материален носител или не, била тя в устна, писмена форма или записана по какъвто и да е друг начин (без оглед на това дали е маркирана като конфиденциална), включително, но не само финансова информация или данни, търговски и финансови планове, бюджети, цени, маркетинг планове и информация, стратегическа информация, информация, отнасяща се до клиенти, ангажименти и доходи, мостри, търговски тайни, техническа информация, скици, планове, технически изследвания, процеси, системи, идеи, ноу-хау, индустриална информация, снимки, компютърни </w:t>
      </w:r>
      <w:r w:rsidRPr="005F1BA9">
        <w:rPr>
          <w:rFonts w:ascii="Averta PE" w:hAnsi="Averta PE"/>
          <w:sz w:val="20"/>
          <w:szCs w:val="20"/>
        </w:rPr>
        <w:lastRenderedPageBreak/>
        <w:t>програми, модели, кодове, наръчници, доклади, записи и каквито и да е други документи в каквато и да е форма.</w:t>
      </w:r>
      <w:r w:rsidRPr="005F1BA9">
        <w:rPr>
          <w:rFonts w:ascii="Averta PE" w:hAnsi="Averta PE"/>
          <w:b/>
          <w:sz w:val="20"/>
          <w:szCs w:val="20"/>
        </w:rPr>
        <w:t xml:space="preserve"> </w:t>
      </w:r>
    </w:p>
    <w:p w14:paraId="7781F66E" w14:textId="49588B10"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sz w:val="20"/>
          <w:szCs w:val="20"/>
        </w:rPr>
      </w:pPr>
      <w:r w:rsidRPr="005F1BA9">
        <w:rPr>
          <w:rFonts w:ascii="Averta PE" w:hAnsi="Averta PE"/>
          <w:sz w:val="20"/>
          <w:szCs w:val="20"/>
        </w:rPr>
        <w:t>Това Споразумение регламентира условията, при които Разкриващата страна разкрива Конфиденциална информация на Приемащата страна във връзка с осъществяване на Целта</w:t>
      </w:r>
      <w:r w:rsidR="006008B7">
        <w:rPr>
          <w:rFonts w:ascii="Averta PE" w:hAnsi="Averta PE"/>
          <w:sz w:val="20"/>
          <w:szCs w:val="20"/>
        </w:rPr>
        <w:t>,</w:t>
      </w:r>
      <w:r w:rsidRPr="005F1BA9">
        <w:rPr>
          <w:rFonts w:ascii="Averta PE" w:hAnsi="Averta PE"/>
          <w:sz w:val="20"/>
          <w:szCs w:val="20"/>
        </w:rPr>
        <w:t xml:space="preserve"> след влизането в сила на Споразумението.</w:t>
      </w:r>
    </w:p>
    <w:p w14:paraId="4FD7C1A9"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sz w:val="20"/>
          <w:szCs w:val="20"/>
        </w:rPr>
      </w:pPr>
      <w:r w:rsidRPr="005F1BA9">
        <w:rPr>
          <w:rFonts w:ascii="Averta PE" w:hAnsi="Averta PE"/>
          <w:sz w:val="20"/>
          <w:szCs w:val="20"/>
        </w:rPr>
        <w:t>Конфиденциалната информация е и ще остане изключителна собственост на Разкриващата страна. Нито това Споразумение, нито каквото и да е разкриване на Конфиденциална информация от Разкриващата страна следва да се третира като прехвърляне на каквито и да е права по отношение на Конфиденциалната информация.</w:t>
      </w:r>
    </w:p>
    <w:p w14:paraId="232D5939"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b/>
          <w:sz w:val="20"/>
          <w:szCs w:val="20"/>
        </w:rPr>
      </w:pPr>
      <w:r w:rsidRPr="005F1BA9">
        <w:rPr>
          <w:rFonts w:ascii="Averta PE" w:hAnsi="Averta PE"/>
          <w:sz w:val="20"/>
          <w:szCs w:val="20"/>
        </w:rPr>
        <w:t>Приемащата страна ще пази конфиденциалността и ще защитава по всяко време Конфиденциалната информация, получена от Разкриващата страна, и без да се ограничава общия характер на гореизложеното, Приемащата страна се съгласява, че</w:t>
      </w:r>
      <w:r w:rsidRPr="005F1BA9">
        <w:rPr>
          <w:rFonts w:ascii="Averta PE" w:hAnsi="Averta PE"/>
          <w:b/>
          <w:sz w:val="20"/>
          <w:szCs w:val="20"/>
        </w:rPr>
        <w:t>:</w:t>
      </w:r>
    </w:p>
    <w:p w14:paraId="1DC4979B" w14:textId="77777777" w:rsidR="00D17395" w:rsidRPr="005F1BA9" w:rsidRDefault="00D17395" w:rsidP="00D17395">
      <w:pPr>
        <w:snapToGrid w:val="0"/>
        <w:spacing w:before="120" w:after="0" w:line="240" w:lineRule="auto"/>
        <w:ind w:left="360"/>
        <w:jc w:val="both"/>
        <w:rPr>
          <w:rFonts w:ascii="Averta PE" w:hAnsi="Averta PE"/>
          <w:sz w:val="20"/>
          <w:szCs w:val="20"/>
        </w:rPr>
      </w:pPr>
      <w:r w:rsidRPr="005F1BA9">
        <w:rPr>
          <w:rFonts w:ascii="Averta PE" w:hAnsi="Averta PE"/>
          <w:sz w:val="20"/>
          <w:szCs w:val="20"/>
        </w:rPr>
        <w:t xml:space="preserve">а/ ще разкрива Конфиденциална информация единствено на онези свои служители, независими </w:t>
      </w:r>
      <w:r w:rsidR="00DC5744" w:rsidRPr="005F1BA9">
        <w:rPr>
          <w:rFonts w:ascii="Averta PE" w:hAnsi="Averta PE"/>
          <w:sz w:val="20"/>
          <w:szCs w:val="20"/>
        </w:rPr>
        <w:t>експерти</w:t>
      </w:r>
      <w:r w:rsidRPr="005F1BA9">
        <w:rPr>
          <w:rFonts w:ascii="Averta PE" w:hAnsi="Averta PE"/>
          <w:sz w:val="20"/>
          <w:szCs w:val="20"/>
        </w:rPr>
        <w:t>, консултанти, подизпълнители, които е нужно да бъдат уведомени за Целта и ще вземе нужните мерки, с които да гарантира, че тези лица ще спазват клаузите на настоящото Споразумение по начин, по който те биха били обвързани от него, ако бяха страни по същото;</w:t>
      </w:r>
    </w:p>
    <w:p w14:paraId="19F8DC1E" w14:textId="77777777" w:rsidR="00D17395" w:rsidRPr="005F1BA9" w:rsidRDefault="00D17395" w:rsidP="00D17395">
      <w:pPr>
        <w:snapToGrid w:val="0"/>
        <w:spacing w:before="120" w:after="0" w:line="240" w:lineRule="auto"/>
        <w:ind w:left="360"/>
        <w:jc w:val="both"/>
        <w:rPr>
          <w:rFonts w:ascii="Averta PE" w:hAnsi="Averta PE"/>
          <w:b/>
          <w:sz w:val="20"/>
          <w:szCs w:val="20"/>
        </w:rPr>
      </w:pPr>
      <w:r w:rsidRPr="005F1BA9">
        <w:rPr>
          <w:rFonts w:ascii="Averta PE" w:hAnsi="Averta PE"/>
          <w:sz w:val="20"/>
          <w:szCs w:val="20"/>
        </w:rPr>
        <w:t>б/ няма да копира, съхранява или разпространява Конфиденциална информация и няма да позволява каквато и да е Конфиденциална информация да бъде копирана, съхранявана или разпространявана, освен в случаите, в които това е необходимо за постигане на Целта</w:t>
      </w:r>
      <w:r w:rsidRPr="005F1BA9">
        <w:rPr>
          <w:rFonts w:ascii="Averta PE" w:hAnsi="Averta PE"/>
          <w:b/>
          <w:sz w:val="20"/>
          <w:szCs w:val="20"/>
        </w:rPr>
        <w:t>;</w:t>
      </w:r>
    </w:p>
    <w:p w14:paraId="7B213752" w14:textId="77777777" w:rsidR="00D17395" w:rsidRPr="005F1BA9" w:rsidRDefault="00D17395" w:rsidP="00D17395">
      <w:pPr>
        <w:snapToGrid w:val="0"/>
        <w:spacing w:before="120" w:after="0" w:line="240" w:lineRule="auto"/>
        <w:ind w:left="360"/>
        <w:jc w:val="both"/>
        <w:rPr>
          <w:rFonts w:ascii="Averta PE" w:hAnsi="Averta PE"/>
          <w:b/>
          <w:sz w:val="20"/>
          <w:szCs w:val="20"/>
        </w:rPr>
      </w:pPr>
      <w:r w:rsidRPr="005F1BA9">
        <w:rPr>
          <w:rFonts w:ascii="Averta PE" w:hAnsi="Averta PE"/>
          <w:sz w:val="20"/>
          <w:szCs w:val="20"/>
        </w:rPr>
        <w:t>в/ ще защитава търговския интерес на Разкриващата страна и ще вземе тези предпазни мерки за защита на Конфиденциалната информация, които добрият търговец би предприел за защита на собствената си конфиденциална информация</w:t>
      </w:r>
      <w:r w:rsidRPr="005F1BA9">
        <w:rPr>
          <w:rFonts w:ascii="Averta PE" w:hAnsi="Averta PE"/>
          <w:b/>
          <w:sz w:val="20"/>
          <w:szCs w:val="20"/>
        </w:rPr>
        <w:t xml:space="preserve">; </w:t>
      </w:r>
    </w:p>
    <w:p w14:paraId="44544F7B" w14:textId="4BBFD176" w:rsidR="00D17395" w:rsidRPr="005F1BA9" w:rsidRDefault="00D17395" w:rsidP="00D17395">
      <w:pPr>
        <w:snapToGrid w:val="0"/>
        <w:spacing w:before="120" w:after="0" w:line="240" w:lineRule="auto"/>
        <w:ind w:left="360"/>
        <w:jc w:val="both"/>
        <w:rPr>
          <w:rFonts w:ascii="Averta PE" w:hAnsi="Averta PE"/>
          <w:sz w:val="20"/>
          <w:szCs w:val="20"/>
        </w:rPr>
      </w:pPr>
      <w:r w:rsidRPr="005F1BA9">
        <w:rPr>
          <w:rFonts w:ascii="Averta PE" w:hAnsi="Averta PE"/>
          <w:sz w:val="20"/>
          <w:szCs w:val="20"/>
        </w:rPr>
        <w:t>г/ ще носи отговорност за неизпълнение на задълженията си по това Споразумение</w:t>
      </w:r>
      <w:ins w:id="0" w:author="Mario Dimitrov" w:date="2022-03-22T16:34:00Z">
        <w:r w:rsidR="00BC5232">
          <w:rPr>
            <w:rFonts w:ascii="Averta PE" w:hAnsi="Averta PE"/>
            <w:sz w:val="20"/>
            <w:szCs w:val="20"/>
          </w:rPr>
          <w:t xml:space="preserve"> </w:t>
        </w:r>
      </w:ins>
      <w:del w:id="1" w:author="Mario Dimitrov" w:date="2022-03-22T16:54:00Z">
        <w:r w:rsidRPr="005F1BA9" w:rsidDel="000109EA">
          <w:rPr>
            <w:rFonts w:ascii="Averta PE" w:hAnsi="Averta PE"/>
            <w:sz w:val="20"/>
            <w:szCs w:val="20"/>
          </w:rPr>
          <w:delText xml:space="preserve"> </w:delText>
        </w:r>
      </w:del>
      <w:r w:rsidRPr="005F1BA9">
        <w:rPr>
          <w:rFonts w:ascii="Averta PE" w:hAnsi="Averta PE"/>
          <w:sz w:val="20"/>
          <w:szCs w:val="20"/>
        </w:rPr>
        <w:t>и ще обезщети Разкриващата страна за вреди (включително и за разходите за правна помощ), претърпени в резултат на такова нарушение.</w:t>
      </w:r>
    </w:p>
    <w:p w14:paraId="717A03E9"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sz w:val="20"/>
          <w:szCs w:val="20"/>
        </w:rPr>
      </w:pPr>
      <w:r w:rsidRPr="005F1BA9">
        <w:rPr>
          <w:rFonts w:ascii="Averta PE" w:hAnsi="Averta PE"/>
          <w:sz w:val="20"/>
          <w:szCs w:val="20"/>
        </w:rPr>
        <w:t>Предвидените по-горе задължения не се отнасят до Конфиденциална информация, която:</w:t>
      </w:r>
    </w:p>
    <w:p w14:paraId="70F506DD" w14:textId="77777777" w:rsidR="00D17395" w:rsidRPr="005F1BA9" w:rsidRDefault="00D17395" w:rsidP="00D17395">
      <w:pPr>
        <w:snapToGrid w:val="0"/>
        <w:spacing w:before="120" w:after="0" w:line="240" w:lineRule="auto"/>
        <w:ind w:left="426"/>
        <w:jc w:val="both"/>
        <w:rPr>
          <w:rFonts w:ascii="Averta PE" w:hAnsi="Averta PE"/>
          <w:b/>
          <w:sz w:val="20"/>
          <w:szCs w:val="20"/>
        </w:rPr>
      </w:pPr>
      <w:r w:rsidRPr="005F1BA9">
        <w:rPr>
          <w:rFonts w:ascii="Averta PE" w:hAnsi="Averta PE"/>
          <w:sz w:val="20"/>
          <w:szCs w:val="20"/>
        </w:rPr>
        <w:t>а/ е публична по време на разкриването й или която след разкриването й стане публично достъпна на законосъобразно основание, освен в случаите на нарушение на това Споразумение</w:t>
      </w:r>
      <w:r w:rsidRPr="005F1BA9">
        <w:rPr>
          <w:rFonts w:ascii="Averta PE" w:hAnsi="Averta PE"/>
          <w:b/>
          <w:sz w:val="20"/>
          <w:szCs w:val="20"/>
        </w:rPr>
        <w:t xml:space="preserve">; </w:t>
      </w:r>
    </w:p>
    <w:p w14:paraId="03154AFE" w14:textId="77777777"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t>б/ била е получена или извлечена от Приемащата страна по независим начин, освен в случаите, в които това е станало при нарушение на това Споразумение;</w:t>
      </w:r>
    </w:p>
    <w:p w14:paraId="62EAABBE" w14:textId="77777777"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t>в/ е получена добросъвестно от Приемащата страна от трето лице, което притежава и разкрива информацията на валидно правно основание;</w:t>
      </w:r>
    </w:p>
    <w:p w14:paraId="5FCB7E14" w14:textId="77777777"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t>г/ е била разкрита на основание нормативно изискване, когато Приемащата страна е направила съответно предизвестие за това до Разкриващата страна, доколкото обстоятелствата го позволяват, или</w:t>
      </w:r>
    </w:p>
    <w:p w14:paraId="1CB09EE2" w14:textId="77777777"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t>д/ Разкриващата страна изрично в писмена форма е дала съгласието си да бъде разкрита публично.</w:t>
      </w:r>
    </w:p>
    <w:p w14:paraId="3ECC00DE"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sz w:val="20"/>
          <w:szCs w:val="20"/>
        </w:rPr>
      </w:pPr>
      <w:r w:rsidRPr="005F1BA9">
        <w:rPr>
          <w:rFonts w:ascii="Averta PE" w:hAnsi="Averta PE"/>
          <w:sz w:val="20"/>
          <w:szCs w:val="20"/>
        </w:rPr>
        <w:t>Страните се съгласяват че задълженията им по Споразумението не са ограничени териториално.</w:t>
      </w:r>
    </w:p>
    <w:p w14:paraId="334A2A67"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sz w:val="20"/>
          <w:szCs w:val="20"/>
        </w:rPr>
      </w:pPr>
      <w:r w:rsidRPr="005F1BA9">
        <w:rPr>
          <w:rFonts w:ascii="Averta PE" w:hAnsi="Averta PE"/>
          <w:b/>
          <w:sz w:val="20"/>
          <w:szCs w:val="20"/>
        </w:rPr>
        <w:t xml:space="preserve">СРОК. </w:t>
      </w:r>
      <w:r w:rsidRPr="005F1BA9">
        <w:rPr>
          <w:rFonts w:ascii="Averta PE" w:hAnsi="Averta PE"/>
          <w:sz w:val="20"/>
          <w:szCs w:val="20"/>
        </w:rPr>
        <w:t>Задълженията на Приемащата страна по отношение на конфиденциалността съгласно настоящия Договор остават в сила за срок от пет (</w:t>
      </w:r>
      <w:r w:rsidRPr="005F1BA9">
        <w:rPr>
          <w:rFonts w:ascii="Averta PE" w:hAnsi="Averta PE"/>
          <w:sz w:val="20"/>
          <w:szCs w:val="20"/>
          <w:lang w:val="en-US"/>
        </w:rPr>
        <w:t>5</w:t>
      </w:r>
      <w:r w:rsidRPr="005F1BA9">
        <w:rPr>
          <w:rFonts w:ascii="Averta PE" w:hAnsi="Averta PE"/>
          <w:sz w:val="20"/>
          <w:szCs w:val="20"/>
        </w:rPr>
        <w:t>) години от предоставянето на Конфиденциалната информация.</w:t>
      </w:r>
    </w:p>
    <w:p w14:paraId="3F497E85" w14:textId="77777777" w:rsidR="00D17395" w:rsidRPr="005F1BA9" w:rsidRDefault="00D17395" w:rsidP="00D17395">
      <w:pPr>
        <w:pStyle w:val="ListParagraph"/>
        <w:numPr>
          <w:ilvl w:val="0"/>
          <w:numId w:val="4"/>
        </w:numPr>
        <w:tabs>
          <w:tab w:val="left" w:pos="720"/>
        </w:tabs>
        <w:snapToGrid w:val="0"/>
        <w:spacing w:before="120" w:after="0" w:line="240" w:lineRule="auto"/>
        <w:ind w:left="360"/>
        <w:jc w:val="both"/>
        <w:rPr>
          <w:rFonts w:ascii="Averta PE" w:hAnsi="Averta PE"/>
          <w:sz w:val="20"/>
          <w:szCs w:val="20"/>
          <w:lang w:val="en-US"/>
        </w:rPr>
      </w:pPr>
      <w:r w:rsidRPr="005F1BA9">
        <w:rPr>
          <w:rFonts w:ascii="Averta PE" w:hAnsi="Averta PE"/>
          <w:sz w:val="20"/>
          <w:szCs w:val="20"/>
        </w:rPr>
        <w:t>Страните се съгласяват, че</w:t>
      </w:r>
      <w:r w:rsidRPr="005F1BA9">
        <w:rPr>
          <w:rFonts w:ascii="Averta PE" w:hAnsi="Averta PE"/>
          <w:sz w:val="20"/>
          <w:szCs w:val="20"/>
          <w:lang w:val="en-US"/>
        </w:rPr>
        <w:t>:</w:t>
      </w:r>
    </w:p>
    <w:p w14:paraId="01878AA3" w14:textId="77777777"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lastRenderedPageBreak/>
        <w:t>а/ горепосочените задължения са разумни и необходими с оглед защитата на правния търговски, бизнес и технически интерес на Разкриващата страна и прекратяването на тези задължения не следва да засяга каквито и да е права на Разкриващата страна, които тя би могла да има по отношение на Конфиденциалната информация съгласно приложимото българско право;</w:t>
      </w:r>
    </w:p>
    <w:p w14:paraId="47DE4C48" w14:textId="77777777"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t xml:space="preserve">б/ нарушение на това споразумение, извършено от Приемащата страна може да причини съществени вреди на Разкриващата страна, както и че обезщетението за тези вреди може да не бъде достатъчно за адекватна компенсация, поради което страните се съгласяват, че Разкриващата страна ще има право (в допълнение към всички останали средства за защита, предоставени по силата на закона или това Споразумение, включително парично обезщетение) да получи заповед или съдебно разпореждане за предотвратяване нарушение на някое от горепосочените задължения. </w:t>
      </w:r>
    </w:p>
    <w:p w14:paraId="3621416C" w14:textId="35CFFBDB" w:rsidR="00D17395" w:rsidRPr="005F1BA9" w:rsidRDefault="00D17395" w:rsidP="00D17395">
      <w:pPr>
        <w:snapToGrid w:val="0"/>
        <w:spacing w:before="120" w:after="0" w:line="240" w:lineRule="auto"/>
        <w:ind w:left="426"/>
        <w:jc w:val="both"/>
        <w:rPr>
          <w:rFonts w:ascii="Averta PE" w:hAnsi="Averta PE"/>
          <w:sz w:val="20"/>
          <w:szCs w:val="20"/>
        </w:rPr>
      </w:pPr>
      <w:r w:rsidRPr="005F1BA9">
        <w:rPr>
          <w:rFonts w:ascii="Averta PE" w:hAnsi="Averta PE"/>
          <w:sz w:val="20"/>
          <w:szCs w:val="20"/>
        </w:rPr>
        <w:t>в/ с настоящото Споразумение Разкриващата страна не поема каквито и да е гаранции за коректността и пълнотата на Конфиденциалната информация и Страните се съгласяват, че Разкриващата страна няма да носи отговорност за преки или косвени вреди,</w:t>
      </w:r>
      <w:r w:rsidR="00B86011">
        <w:rPr>
          <w:rFonts w:ascii="Averta PE" w:hAnsi="Averta PE"/>
          <w:sz w:val="20"/>
          <w:szCs w:val="20"/>
        </w:rPr>
        <w:t xml:space="preserve"> възникнали във връзка с</w:t>
      </w:r>
      <w:r w:rsidRPr="005F1BA9">
        <w:rPr>
          <w:rFonts w:ascii="Averta PE" w:hAnsi="Averta PE"/>
          <w:sz w:val="20"/>
          <w:szCs w:val="20"/>
        </w:rPr>
        <w:t xml:space="preserve"> </w:t>
      </w:r>
      <w:r w:rsidR="00B86011" w:rsidRPr="005F1BA9">
        <w:rPr>
          <w:rFonts w:ascii="Averta PE" w:hAnsi="Averta PE"/>
          <w:sz w:val="20"/>
          <w:szCs w:val="20"/>
        </w:rPr>
        <w:t xml:space="preserve">коректността и пълнотата на Конфиденциалната информация </w:t>
      </w:r>
      <w:r w:rsidRPr="005F1BA9">
        <w:rPr>
          <w:rFonts w:ascii="Averta PE" w:hAnsi="Averta PE"/>
          <w:sz w:val="20"/>
          <w:szCs w:val="20"/>
        </w:rPr>
        <w:t>причинени на Приемащата страна.</w:t>
      </w:r>
    </w:p>
    <w:p w14:paraId="34D79451" w14:textId="77777777" w:rsidR="00D17395" w:rsidRPr="005F1BA9" w:rsidRDefault="00D17395" w:rsidP="00D17395">
      <w:pPr>
        <w:pStyle w:val="ListParagraph"/>
        <w:numPr>
          <w:ilvl w:val="1"/>
          <w:numId w:val="2"/>
        </w:numPr>
        <w:tabs>
          <w:tab w:val="left" w:pos="720"/>
        </w:tabs>
        <w:snapToGrid w:val="0"/>
        <w:spacing w:before="120" w:after="0" w:line="240" w:lineRule="auto"/>
        <w:ind w:left="360"/>
        <w:jc w:val="both"/>
        <w:rPr>
          <w:rFonts w:ascii="Averta PE" w:hAnsi="Averta PE"/>
          <w:b/>
          <w:sz w:val="20"/>
          <w:szCs w:val="20"/>
        </w:rPr>
      </w:pPr>
      <w:r w:rsidRPr="005F1BA9">
        <w:rPr>
          <w:rFonts w:ascii="Averta PE" w:hAnsi="Averta PE"/>
          <w:sz w:val="20"/>
          <w:szCs w:val="20"/>
        </w:rPr>
        <w:t>Страните се съгласяват, че между тях не е сключван друг договор или споразумение за нуждите на това Споразумение и във връзка с Целта. В случай че между Страните съществува друго споразумение, което по някакъв начин се отнася до Конфиденциална информация, то следва да се тълкува съгласно това Споразумение, за да осигури защитата, сигурността и собствеността по отношение на Конфиденциалната информация.</w:t>
      </w:r>
      <w:r w:rsidRPr="005F1BA9">
        <w:rPr>
          <w:rFonts w:ascii="Averta PE" w:hAnsi="Averta PE"/>
          <w:b/>
          <w:sz w:val="20"/>
          <w:szCs w:val="20"/>
        </w:rPr>
        <w:t xml:space="preserve"> </w:t>
      </w:r>
    </w:p>
    <w:p w14:paraId="4D61B739" w14:textId="77777777" w:rsidR="00D17395" w:rsidRPr="005F1BA9" w:rsidRDefault="00D17395" w:rsidP="00D17395">
      <w:pPr>
        <w:pStyle w:val="ListParagraph"/>
        <w:numPr>
          <w:ilvl w:val="1"/>
          <w:numId w:val="2"/>
        </w:numPr>
        <w:tabs>
          <w:tab w:val="left" w:pos="720"/>
        </w:tabs>
        <w:snapToGrid w:val="0"/>
        <w:spacing w:before="120" w:after="0" w:line="240" w:lineRule="auto"/>
        <w:ind w:left="360"/>
        <w:jc w:val="both"/>
        <w:rPr>
          <w:rFonts w:ascii="Averta PE" w:hAnsi="Averta PE"/>
          <w:sz w:val="20"/>
          <w:szCs w:val="20"/>
        </w:rPr>
      </w:pPr>
      <w:r w:rsidRPr="005F1BA9">
        <w:rPr>
          <w:rFonts w:ascii="Averta PE" w:hAnsi="Averta PE"/>
          <w:sz w:val="20"/>
          <w:szCs w:val="20"/>
        </w:rPr>
        <w:t>Всички предизвестия ще се смятат за валидно направени, ако са връчени на ръка, по факс или с препоръчана поща на следните адреси:</w:t>
      </w:r>
    </w:p>
    <w:p w14:paraId="38BEF0B5"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За Разкриващата страна на:</w:t>
      </w:r>
    </w:p>
    <w:p w14:paraId="102511EB"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гр. София, ____________</w:t>
      </w:r>
    </w:p>
    <w:p w14:paraId="792D26C1"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На вниманието на: ______________</w:t>
      </w:r>
    </w:p>
    <w:p w14:paraId="5434B7C4"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E-</w:t>
      </w:r>
      <w:proofErr w:type="spellStart"/>
      <w:r w:rsidRPr="005F1BA9">
        <w:rPr>
          <w:rFonts w:ascii="Averta PE" w:hAnsi="Averta PE"/>
          <w:sz w:val="20"/>
          <w:szCs w:val="20"/>
        </w:rPr>
        <w:t>mail</w:t>
      </w:r>
      <w:proofErr w:type="spellEnd"/>
      <w:r w:rsidRPr="005F1BA9">
        <w:rPr>
          <w:rFonts w:ascii="Averta PE" w:hAnsi="Averta PE"/>
          <w:sz w:val="20"/>
          <w:szCs w:val="20"/>
        </w:rPr>
        <w:t>: __________@____________</w:t>
      </w:r>
    </w:p>
    <w:p w14:paraId="057ACB93"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За Приемащата страна на:</w:t>
      </w:r>
    </w:p>
    <w:p w14:paraId="52E0730F"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гр. София, район „</w:t>
      </w:r>
      <w:r w:rsidR="005F1BA9" w:rsidRPr="005F1BA9">
        <w:rPr>
          <w:rFonts w:ascii="Averta PE" w:hAnsi="Averta PE"/>
          <w:sz w:val="20"/>
          <w:szCs w:val="20"/>
        </w:rPr>
        <w:t>Лозенец</w:t>
      </w:r>
      <w:r w:rsidRPr="005F1BA9">
        <w:rPr>
          <w:rFonts w:ascii="Averta PE" w:hAnsi="Averta PE"/>
          <w:sz w:val="20"/>
          <w:szCs w:val="20"/>
        </w:rPr>
        <w:t>“, ул. „</w:t>
      </w:r>
      <w:r w:rsidR="005F1BA9" w:rsidRPr="005F1BA9">
        <w:rPr>
          <w:rFonts w:ascii="Averta PE" w:hAnsi="Averta PE"/>
          <w:sz w:val="20"/>
          <w:szCs w:val="20"/>
        </w:rPr>
        <w:t>Сребърна</w:t>
      </w:r>
      <w:r w:rsidRPr="005F1BA9">
        <w:rPr>
          <w:rFonts w:ascii="Averta PE" w:hAnsi="Averta PE"/>
          <w:sz w:val="20"/>
          <w:szCs w:val="20"/>
        </w:rPr>
        <w:t>“ №</w:t>
      </w:r>
      <w:r w:rsidR="005F1BA9" w:rsidRPr="005F1BA9">
        <w:rPr>
          <w:rFonts w:ascii="Averta PE" w:hAnsi="Averta PE"/>
          <w:sz w:val="20"/>
          <w:szCs w:val="20"/>
        </w:rPr>
        <w:t>16</w:t>
      </w:r>
    </w:p>
    <w:p w14:paraId="07AAEA2F" w14:textId="77777777"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На вниманието на: ______________</w:t>
      </w:r>
    </w:p>
    <w:p w14:paraId="42E6B77C"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sz w:val="20"/>
          <w:szCs w:val="20"/>
        </w:rPr>
        <w:t>E-</w:t>
      </w:r>
      <w:proofErr w:type="spellStart"/>
      <w:r w:rsidRPr="005F1BA9">
        <w:rPr>
          <w:rFonts w:ascii="Averta PE" w:hAnsi="Averta PE"/>
          <w:sz w:val="20"/>
          <w:szCs w:val="20"/>
        </w:rPr>
        <w:t>mail</w:t>
      </w:r>
      <w:proofErr w:type="spellEnd"/>
      <w:r w:rsidRPr="005F1BA9">
        <w:rPr>
          <w:rFonts w:ascii="Averta PE" w:hAnsi="Averta PE"/>
          <w:sz w:val="20"/>
          <w:szCs w:val="20"/>
        </w:rPr>
        <w:t>: __________@bank.allianz.bg</w:t>
      </w:r>
    </w:p>
    <w:p w14:paraId="2819E28B" w14:textId="4582E537" w:rsidR="00D17395" w:rsidRPr="005F1BA9" w:rsidRDefault="00D17395" w:rsidP="00EC789E">
      <w:pPr>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t xml:space="preserve">11. </w:t>
      </w:r>
      <w:r w:rsidRPr="005F1BA9">
        <w:rPr>
          <w:rFonts w:ascii="Averta PE" w:hAnsi="Averta PE"/>
          <w:sz w:val="20"/>
          <w:szCs w:val="20"/>
        </w:rPr>
        <w:t>Уведомленията ще се смятат за получени на датата на получаването им, когато са доставени на ръка и в срок от пет (5) дни от изпращането им с препоръчана поща. Адресите и лицата за контакт могат да бъдат променяни по всяко време от Страните при отправяне на съответно предизвестие по реда на този член.</w:t>
      </w:r>
    </w:p>
    <w:p w14:paraId="0414C7D1" w14:textId="41C592BD" w:rsidR="00D17395" w:rsidRPr="005F1BA9" w:rsidRDefault="00D17395" w:rsidP="00EC789E">
      <w:pPr>
        <w:pStyle w:val="ListParagraph"/>
        <w:snapToGrid w:val="0"/>
        <w:spacing w:before="120" w:after="0" w:line="240" w:lineRule="auto"/>
        <w:ind w:left="360" w:hanging="360"/>
        <w:jc w:val="both"/>
        <w:rPr>
          <w:rFonts w:ascii="Averta PE" w:hAnsi="Averta PE"/>
          <w:b/>
          <w:sz w:val="20"/>
          <w:szCs w:val="20"/>
        </w:rPr>
      </w:pPr>
      <w:r w:rsidRPr="005F1BA9">
        <w:rPr>
          <w:rFonts w:ascii="Averta PE" w:hAnsi="Averta PE"/>
          <w:b/>
          <w:sz w:val="20"/>
          <w:szCs w:val="20"/>
        </w:rPr>
        <w:t xml:space="preserve">12. </w:t>
      </w:r>
      <w:r w:rsidRPr="005F1BA9">
        <w:rPr>
          <w:rFonts w:ascii="Averta PE" w:hAnsi="Averta PE"/>
          <w:sz w:val="20"/>
          <w:szCs w:val="20"/>
        </w:rPr>
        <w:t>Страните ще положат всички усилия и ще направят всичко необходимо, за да гарантират влизането в сила на клаузите на това Споразумение</w:t>
      </w:r>
      <w:r w:rsidR="00BD7147">
        <w:rPr>
          <w:rFonts w:ascii="Averta PE" w:hAnsi="Averta PE"/>
          <w:sz w:val="20"/>
          <w:szCs w:val="20"/>
        </w:rPr>
        <w:t xml:space="preserve"> и тяхното добросъвестно изпълнение</w:t>
      </w:r>
      <w:r w:rsidRPr="005F1BA9">
        <w:rPr>
          <w:rFonts w:ascii="Averta PE" w:hAnsi="Averta PE"/>
          <w:sz w:val="20"/>
          <w:szCs w:val="20"/>
        </w:rPr>
        <w:t>.</w:t>
      </w:r>
      <w:r w:rsidRPr="005F1BA9">
        <w:rPr>
          <w:rFonts w:ascii="Averta PE" w:hAnsi="Averta PE"/>
          <w:b/>
          <w:sz w:val="20"/>
          <w:szCs w:val="20"/>
        </w:rPr>
        <w:t xml:space="preserve"> </w:t>
      </w:r>
    </w:p>
    <w:p w14:paraId="2C423DD2" w14:textId="77777777" w:rsidR="00D17395" w:rsidRPr="005F1BA9" w:rsidRDefault="00D17395" w:rsidP="00EC789E">
      <w:pPr>
        <w:pStyle w:val="ListParagraph"/>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t xml:space="preserve">13. </w:t>
      </w:r>
      <w:r w:rsidRPr="005F1BA9">
        <w:rPr>
          <w:rFonts w:ascii="Averta PE" w:hAnsi="Averta PE"/>
          <w:sz w:val="20"/>
          <w:szCs w:val="20"/>
        </w:rPr>
        <w:t>Това Споразумение влиза в сила по отношение на Страните и остава обвързващо и за техните правоприемници. Никоя Страна няма право да възлага, прехвърля или по друг начин отчуждава правата и задълженията си изцяло или частично без предварителното изрично писмено съгласие на другата Страна.</w:t>
      </w:r>
    </w:p>
    <w:p w14:paraId="044A712B" w14:textId="77777777" w:rsidR="00D17395" w:rsidRPr="005F1BA9" w:rsidRDefault="00D17395" w:rsidP="00EC789E">
      <w:pPr>
        <w:pStyle w:val="ListParagraph"/>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lastRenderedPageBreak/>
        <w:t xml:space="preserve">14. </w:t>
      </w:r>
      <w:r w:rsidRPr="005F1BA9">
        <w:rPr>
          <w:rFonts w:ascii="Averta PE" w:hAnsi="Averta PE"/>
          <w:sz w:val="20"/>
          <w:szCs w:val="20"/>
        </w:rPr>
        <w:t>Ако някоя от клаузите на това Споразумение е или стане недействителна или поради някаква причина не породи своето действие, това няма да засегне валидността и действието на останалите.</w:t>
      </w:r>
    </w:p>
    <w:p w14:paraId="36E423DD" w14:textId="0547CFF2" w:rsidR="00D17395" w:rsidRPr="005F1BA9" w:rsidRDefault="00D17395" w:rsidP="00EC789E">
      <w:pPr>
        <w:pStyle w:val="ListParagraph"/>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t xml:space="preserve">15. </w:t>
      </w:r>
      <w:r w:rsidR="00D53E24" w:rsidRPr="005F1BA9">
        <w:rPr>
          <w:rFonts w:ascii="Averta PE" w:hAnsi="Averta PE"/>
          <w:sz w:val="20"/>
          <w:szCs w:val="20"/>
        </w:rPr>
        <w:t>Не упражняването</w:t>
      </w:r>
      <w:r w:rsidRPr="005F1BA9">
        <w:rPr>
          <w:rFonts w:ascii="Averta PE" w:hAnsi="Averta PE"/>
          <w:sz w:val="20"/>
          <w:szCs w:val="20"/>
        </w:rPr>
        <w:t xml:space="preserve"> на право от някоя Страна не представлява отказ от това право. Частичното упражняване на някое право, предоставено с настоящия договор, не прекратява възможността за съответната Страна в последствие да упражни същото право.</w:t>
      </w:r>
    </w:p>
    <w:p w14:paraId="69409353" w14:textId="77777777" w:rsidR="00D17395" w:rsidRPr="005F1BA9" w:rsidRDefault="00D17395" w:rsidP="00EC789E">
      <w:pPr>
        <w:pStyle w:val="ListParagraph"/>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t xml:space="preserve">16. </w:t>
      </w:r>
      <w:r w:rsidRPr="005F1BA9">
        <w:rPr>
          <w:rFonts w:ascii="Averta PE" w:hAnsi="Averta PE"/>
          <w:sz w:val="20"/>
          <w:szCs w:val="20"/>
        </w:rPr>
        <w:t>Това Споразумение е подчинено и се тълкува съгласно правото на Република България.</w:t>
      </w:r>
    </w:p>
    <w:p w14:paraId="6D60C046" w14:textId="60ADCA07" w:rsidR="00D17395" w:rsidRPr="005F1BA9" w:rsidRDefault="00D17395" w:rsidP="00EC789E">
      <w:pPr>
        <w:pStyle w:val="ListParagraph"/>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t xml:space="preserve">17. </w:t>
      </w:r>
      <w:r w:rsidRPr="005F1BA9">
        <w:rPr>
          <w:rFonts w:ascii="Averta PE" w:hAnsi="Averta PE"/>
          <w:sz w:val="20"/>
          <w:szCs w:val="20"/>
        </w:rPr>
        <w:t xml:space="preserve">Този Договор се създаде и подписа съгласно законите на България. </w:t>
      </w:r>
      <w:commentRangeStart w:id="2"/>
      <w:r w:rsidRPr="005F1BA9">
        <w:rPr>
          <w:rFonts w:ascii="Averta PE" w:hAnsi="Averta PE"/>
          <w:sz w:val="20"/>
          <w:szCs w:val="20"/>
        </w:rPr>
        <w:t xml:space="preserve">Страните се съгласяват споровете между тях да бъдат решавани от </w:t>
      </w:r>
      <w:commentRangeEnd w:id="2"/>
      <w:r w:rsidR="00783CCA">
        <w:rPr>
          <w:rStyle w:val="CommentReference"/>
        </w:rPr>
        <w:commentReference w:id="2"/>
      </w:r>
      <w:r w:rsidRPr="005F1BA9">
        <w:rPr>
          <w:rFonts w:ascii="Averta PE" w:hAnsi="Averta PE"/>
          <w:sz w:val="20"/>
          <w:szCs w:val="20"/>
        </w:rPr>
        <w:t xml:space="preserve">компетентните съдилища в гр. София, като всяка от страните има право да се обърне към съответния компетентния съд по </w:t>
      </w:r>
      <w:proofErr w:type="spellStart"/>
      <w:r w:rsidRPr="005F1BA9">
        <w:rPr>
          <w:rFonts w:ascii="Averta PE" w:hAnsi="Averta PE"/>
          <w:sz w:val="20"/>
          <w:szCs w:val="20"/>
        </w:rPr>
        <w:t>нейн</w:t>
      </w:r>
      <w:proofErr w:type="spellEnd"/>
      <w:r w:rsidRPr="005F1BA9">
        <w:rPr>
          <w:rFonts w:ascii="Averta PE" w:hAnsi="Averta PE"/>
          <w:sz w:val="20"/>
          <w:szCs w:val="20"/>
        </w:rPr>
        <w:t xml:space="preserve"> избор във връзка с издаването на съдебен акт, с който да се укаже на съответната страна да се въздържа от действия или да предприеме определени действия.</w:t>
      </w:r>
    </w:p>
    <w:p w14:paraId="33BD3790" w14:textId="77777777" w:rsidR="00D17395" w:rsidRPr="005F1BA9" w:rsidRDefault="00D17395" w:rsidP="00EC789E">
      <w:pPr>
        <w:pStyle w:val="ListParagraph"/>
        <w:snapToGrid w:val="0"/>
        <w:spacing w:before="120" w:after="0" w:line="240" w:lineRule="auto"/>
        <w:ind w:left="360" w:hanging="360"/>
        <w:jc w:val="both"/>
        <w:rPr>
          <w:rFonts w:ascii="Averta PE" w:hAnsi="Averta PE"/>
          <w:sz w:val="20"/>
          <w:szCs w:val="20"/>
        </w:rPr>
      </w:pPr>
      <w:r w:rsidRPr="005F1BA9">
        <w:rPr>
          <w:rFonts w:ascii="Averta PE" w:hAnsi="Averta PE"/>
          <w:b/>
          <w:sz w:val="20"/>
          <w:szCs w:val="20"/>
        </w:rPr>
        <w:t xml:space="preserve">18. </w:t>
      </w:r>
      <w:r w:rsidRPr="005F1BA9">
        <w:rPr>
          <w:rFonts w:ascii="Averta PE" w:hAnsi="Averta PE"/>
          <w:sz w:val="20"/>
          <w:szCs w:val="20"/>
        </w:rPr>
        <w:t>Измененията на това Споразумение пораждат действие по отношение на Страните, единствено ако са направени в писмена форма и ако са подписани от оправомощени представители на всяка Страна.</w:t>
      </w:r>
    </w:p>
    <w:p w14:paraId="7D096C25" w14:textId="3E1D9890" w:rsidR="00D17395" w:rsidRPr="005F1BA9" w:rsidRDefault="00D17395" w:rsidP="00EC789E">
      <w:pPr>
        <w:snapToGrid w:val="0"/>
        <w:spacing w:before="120" w:after="0" w:line="240" w:lineRule="auto"/>
        <w:jc w:val="both"/>
        <w:rPr>
          <w:rFonts w:ascii="Averta PE" w:hAnsi="Averta PE"/>
          <w:sz w:val="20"/>
          <w:szCs w:val="20"/>
        </w:rPr>
      </w:pPr>
      <w:r w:rsidRPr="005F1BA9">
        <w:rPr>
          <w:rFonts w:ascii="Averta PE" w:hAnsi="Averta PE"/>
          <w:sz w:val="20"/>
          <w:szCs w:val="20"/>
        </w:rPr>
        <w:t>В потвърждение на гореизложеното, Страните подписаха настоящото Споразумение в  два еднообразни екземпляра, по един за всяка от страните.</w:t>
      </w:r>
    </w:p>
    <w:p w14:paraId="6D86C9AA" w14:textId="77777777" w:rsidR="00586827" w:rsidRDefault="00586827" w:rsidP="00EC789E">
      <w:pPr>
        <w:snapToGrid w:val="0"/>
        <w:spacing w:before="120" w:after="0" w:line="240" w:lineRule="auto"/>
        <w:jc w:val="both"/>
        <w:rPr>
          <w:rFonts w:ascii="Averta PE" w:hAnsi="Averta PE"/>
          <w:b/>
          <w:sz w:val="20"/>
          <w:szCs w:val="20"/>
        </w:rPr>
      </w:pPr>
    </w:p>
    <w:p w14:paraId="66F37345" w14:textId="77777777" w:rsidR="00E51976" w:rsidRDefault="00E51976" w:rsidP="00EC789E">
      <w:pPr>
        <w:snapToGrid w:val="0"/>
        <w:spacing w:before="120" w:after="0" w:line="240" w:lineRule="auto"/>
        <w:jc w:val="both"/>
        <w:rPr>
          <w:rFonts w:ascii="Averta PE" w:hAnsi="Averta PE"/>
          <w:b/>
          <w:sz w:val="20"/>
          <w:szCs w:val="20"/>
        </w:rPr>
      </w:pPr>
    </w:p>
    <w:p w14:paraId="249A094A" w14:textId="77777777" w:rsidR="00E51976" w:rsidRDefault="00E51976" w:rsidP="00EC789E">
      <w:pPr>
        <w:snapToGrid w:val="0"/>
        <w:spacing w:before="120" w:after="0" w:line="240" w:lineRule="auto"/>
        <w:jc w:val="both"/>
        <w:rPr>
          <w:rFonts w:ascii="Averta PE" w:hAnsi="Averta PE"/>
          <w:b/>
          <w:sz w:val="20"/>
          <w:szCs w:val="20"/>
        </w:rPr>
        <w:sectPr w:rsidR="00E51976" w:rsidSect="00A05D18">
          <w:headerReference w:type="default" r:id="rId13"/>
          <w:footerReference w:type="default" r:id="rId14"/>
          <w:pgSz w:w="11905" w:h="16837"/>
          <w:pgMar w:top="851" w:right="1440" w:bottom="567" w:left="1440" w:header="720" w:footer="720" w:gutter="0"/>
          <w:cols w:space="720"/>
          <w:docGrid w:linePitch="360"/>
        </w:sectPr>
      </w:pPr>
    </w:p>
    <w:p w14:paraId="446332F3" w14:textId="77777777" w:rsidR="00D17395" w:rsidRPr="00E51976" w:rsidRDefault="00D17395" w:rsidP="00EC789E">
      <w:pPr>
        <w:snapToGrid w:val="0"/>
        <w:spacing w:before="120" w:after="0" w:line="240" w:lineRule="auto"/>
        <w:jc w:val="both"/>
        <w:rPr>
          <w:rFonts w:ascii="Averta PE" w:eastAsia="Times New Roman" w:hAnsi="Averta PE" w:cs="Calibri"/>
          <w:b/>
          <w:snapToGrid w:val="0"/>
          <w:color w:val="002060"/>
          <w:lang w:eastAsia="en-US"/>
        </w:rPr>
      </w:pPr>
      <w:r w:rsidRPr="00E51976">
        <w:rPr>
          <w:rFonts w:ascii="Averta PE" w:eastAsia="Times New Roman" w:hAnsi="Averta PE" w:cs="Calibri"/>
          <w:b/>
          <w:snapToGrid w:val="0"/>
          <w:color w:val="002060"/>
          <w:lang w:eastAsia="en-US"/>
        </w:rPr>
        <w:t>За Разкриващата страна:</w:t>
      </w:r>
    </w:p>
    <w:p w14:paraId="2CA670AA" w14:textId="77777777" w:rsidR="00E51976" w:rsidRDefault="00E51976" w:rsidP="00EC789E">
      <w:pPr>
        <w:snapToGrid w:val="0"/>
        <w:spacing w:before="120" w:after="0" w:line="240" w:lineRule="auto"/>
        <w:jc w:val="both"/>
        <w:rPr>
          <w:rFonts w:ascii="Averta PE" w:hAnsi="Averta PE"/>
          <w:b/>
          <w:sz w:val="20"/>
          <w:szCs w:val="20"/>
        </w:rPr>
      </w:pPr>
    </w:p>
    <w:p w14:paraId="083D022D" w14:textId="77777777" w:rsidR="00D17395" w:rsidRPr="003D569A" w:rsidRDefault="00D17395" w:rsidP="00EC789E">
      <w:pPr>
        <w:snapToGrid w:val="0"/>
        <w:spacing w:before="120" w:after="0" w:line="240" w:lineRule="auto"/>
        <w:jc w:val="both"/>
        <w:rPr>
          <w:rFonts w:ascii="Averta PE" w:hAnsi="Averta PE"/>
          <w:sz w:val="20"/>
          <w:szCs w:val="20"/>
        </w:rPr>
      </w:pPr>
      <w:r w:rsidRPr="003D569A">
        <w:rPr>
          <w:rFonts w:ascii="Averta PE" w:hAnsi="Averta PE"/>
          <w:sz w:val="20"/>
          <w:szCs w:val="20"/>
        </w:rPr>
        <w:t>………………………………………</w:t>
      </w:r>
    </w:p>
    <w:p w14:paraId="278938B6"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Име:</w:t>
      </w:r>
      <w:r w:rsidRPr="005F1BA9">
        <w:rPr>
          <w:rFonts w:ascii="Averta PE" w:hAnsi="Averta PE"/>
          <w:b/>
          <w:sz w:val="20"/>
          <w:szCs w:val="20"/>
          <w:lang w:val="it-IT"/>
        </w:rPr>
        <w:t xml:space="preserve"> </w:t>
      </w:r>
    </w:p>
    <w:p w14:paraId="56517914"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Длъжност:</w:t>
      </w:r>
      <w:r w:rsidRPr="005F1BA9">
        <w:rPr>
          <w:rFonts w:ascii="Averta PE" w:hAnsi="Averta PE"/>
          <w:b/>
          <w:sz w:val="20"/>
          <w:szCs w:val="20"/>
          <w:lang w:val="it-IT"/>
        </w:rPr>
        <w:t xml:space="preserve"> </w:t>
      </w:r>
    </w:p>
    <w:p w14:paraId="0E9EE1BD" w14:textId="77777777" w:rsidR="00D17395" w:rsidRPr="005F1BA9" w:rsidRDefault="00D17395" w:rsidP="00EC789E">
      <w:pPr>
        <w:snapToGrid w:val="0"/>
        <w:spacing w:before="120" w:after="0" w:line="240" w:lineRule="auto"/>
        <w:jc w:val="both"/>
        <w:rPr>
          <w:rFonts w:ascii="Averta PE" w:hAnsi="Averta PE"/>
          <w:b/>
          <w:sz w:val="20"/>
          <w:szCs w:val="20"/>
          <w:lang w:val="en-US"/>
        </w:rPr>
      </w:pPr>
    </w:p>
    <w:p w14:paraId="0046D19A" w14:textId="77777777" w:rsidR="00D17395" w:rsidRPr="003D569A" w:rsidRDefault="00D17395" w:rsidP="00EC789E">
      <w:pPr>
        <w:snapToGrid w:val="0"/>
        <w:spacing w:before="120" w:after="0" w:line="240" w:lineRule="auto"/>
        <w:jc w:val="both"/>
        <w:rPr>
          <w:rFonts w:ascii="Averta PE" w:hAnsi="Averta PE"/>
          <w:sz w:val="20"/>
          <w:szCs w:val="20"/>
        </w:rPr>
      </w:pPr>
      <w:r w:rsidRPr="003D569A">
        <w:rPr>
          <w:rFonts w:ascii="Averta PE" w:hAnsi="Averta PE"/>
          <w:sz w:val="20"/>
          <w:szCs w:val="20"/>
        </w:rPr>
        <w:t>………………………………………</w:t>
      </w:r>
    </w:p>
    <w:p w14:paraId="37E3AE6D"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 xml:space="preserve">Име: </w:t>
      </w:r>
    </w:p>
    <w:p w14:paraId="34A76F41"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 xml:space="preserve">Длъжност: </w:t>
      </w:r>
    </w:p>
    <w:p w14:paraId="1663E8CF" w14:textId="77777777" w:rsidR="00D17395" w:rsidRPr="00586827" w:rsidRDefault="00D17395" w:rsidP="00EC789E">
      <w:pPr>
        <w:snapToGrid w:val="0"/>
        <w:spacing w:before="120" w:after="0" w:line="240" w:lineRule="auto"/>
        <w:jc w:val="both"/>
        <w:rPr>
          <w:rFonts w:ascii="Averta PE" w:eastAsia="Times New Roman" w:hAnsi="Averta PE" w:cs="Calibri"/>
          <w:b/>
          <w:snapToGrid w:val="0"/>
          <w:color w:val="002060"/>
          <w:lang w:eastAsia="en-US"/>
        </w:rPr>
      </w:pPr>
      <w:r w:rsidRPr="00586827">
        <w:rPr>
          <w:rFonts w:ascii="Averta PE" w:eastAsia="Times New Roman" w:hAnsi="Averta PE" w:cs="Calibri"/>
          <w:b/>
          <w:snapToGrid w:val="0"/>
          <w:color w:val="002060"/>
          <w:lang w:eastAsia="en-US"/>
        </w:rPr>
        <w:t>За Приемащата страна:</w:t>
      </w:r>
    </w:p>
    <w:p w14:paraId="11E6F8A9" w14:textId="77777777" w:rsidR="00E51976" w:rsidRDefault="00E51976" w:rsidP="00E51976">
      <w:pPr>
        <w:snapToGrid w:val="0"/>
        <w:spacing w:before="120" w:after="0" w:line="240" w:lineRule="auto"/>
        <w:jc w:val="both"/>
        <w:rPr>
          <w:rFonts w:ascii="Averta PE" w:hAnsi="Averta PE"/>
          <w:b/>
          <w:sz w:val="20"/>
          <w:szCs w:val="20"/>
        </w:rPr>
      </w:pPr>
    </w:p>
    <w:p w14:paraId="64DE2C5B" w14:textId="77777777" w:rsidR="00D17395" w:rsidRPr="003D569A" w:rsidRDefault="00D17395" w:rsidP="00E51976">
      <w:pPr>
        <w:snapToGrid w:val="0"/>
        <w:spacing w:before="120" w:after="0" w:line="240" w:lineRule="auto"/>
        <w:jc w:val="both"/>
        <w:rPr>
          <w:rFonts w:ascii="Averta PE" w:hAnsi="Averta PE"/>
          <w:sz w:val="20"/>
          <w:szCs w:val="20"/>
        </w:rPr>
      </w:pPr>
      <w:r w:rsidRPr="003D569A">
        <w:rPr>
          <w:rFonts w:ascii="Averta PE" w:hAnsi="Averta PE"/>
          <w:sz w:val="20"/>
          <w:szCs w:val="20"/>
        </w:rPr>
        <w:t>………………………………………</w:t>
      </w:r>
    </w:p>
    <w:p w14:paraId="3A588B68" w14:textId="77777777" w:rsidR="00D17395" w:rsidRPr="005F1BA9" w:rsidRDefault="00586827" w:rsidP="00EC789E">
      <w:pPr>
        <w:snapToGrid w:val="0"/>
        <w:spacing w:before="120" w:after="0" w:line="240" w:lineRule="auto"/>
        <w:jc w:val="both"/>
        <w:rPr>
          <w:rFonts w:ascii="Averta PE" w:hAnsi="Averta PE"/>
          <w:b/>
          <w:sz w:val="20"/>
          <w:szCs w:val="20"/>
        </w:rPr>
      </w:pPr>
      <w:r>
        <w:rPr>
          <w:rFonts w:ascii="Averta PE" w:hAnsi="Averta PE"/>
          <w:b/>
          <w:sz w:val="20"/>
          <w:szCs w:val="20"/>
        </w:rPr>
        <w:t>Георги Заманов</w:t>
      </w:r>
    </w:p>
    <w:p w14:paraId="71E8E148"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Главен Изпълнителен директор</w:t>
      </w:r>
    </w:p>
    <w:p w14:paraId="0E177275" w14:textId="77777777" w:rsidR="00D17395" w:rsidRPr="005F1BA9" w:rsidRDefault="00D17395" w:rsidP="00EC789E">
      <w:pPr>
        <w:snapToGrid w:val="0"/>
        <w:spacing w:before="120" w:after="0" w:line="240" w:lineRule="auto"/>
        <w:jc w:val="both"/>
        <w:rPr>
          <w:rFonts w:ascii="Averta PE" w:hAnsi="Averta PE"/>
          <w:b/>
          <w:sz w:val="20"/>
          <w:szCs w:val="20"/>
          <w:lang w:val="en-US"/>
        </w:rPr>
      </w:pPr>
    </w:p>
    <w:p w14:paraId="348EAA2D" w14:textId="77777777" w:rsidR="00D17395" w:rsidRPr="003D569A" w:rsidRDefault="00D17395" w:rsidP="00EC789E">
      <w:pPr>
        <w:snapToGrid w:val="0"/>
        <w:spacing w:before="120" w:after="0" w:line="240" w:lineRule="auto"/>
        <w:jc w:val="both"/>
        <w:rPr>
          <w:rFonts w:ascii="Averta PE" w:hAnsi="Averta PE"/>
          <w:sz w:val="20"/>
          <w:szCs w:val="20"/>
        </w:rPr>
      </w:pPr>
      <w:r w:rsidRPr="003D569A">
        <w:rPr>
          <w:rFonts w:ascii="Averta PE" w:hAnsi="Averta PE"/>
          <w:sz w:val="20"/>
          <w:szCs w:val="20"/>
        </w:rPr>
        <w:t>………………………………………</w:t>
      </w:r>
    </w:p>
    <w:p w14:paraId="6023589D" w14:textId="77777777" w:rsidR="00D17395" w:rsidRPr="005F1BA9" w:rsidRDefault="00586827" w:rsidP="00EC789E">
      <w:pPr>
        <w:snapToGrid w:val="0"/>
        <w:spacing w:before="120" w:after="0" w:line="240" w:lineRule="auto"/>
        <w:jc w:val="both"/>
        <w:rPr>
          <w:rFonts w:ascii="Averta PE" w:hAnsi="Averta PE"/>
          <w:b/>
          <w:sz w:val="20"/>
          <w:szCs w:val="20"/>
        </w:rPr>
      </w:pPr>
      <w:r>
        <w:rPr>
          <w:rFonts w:ascii="Averta PE" w:hAnsi="Averta PE"/>
          <w:b/>
          <w:sz w:val="20"/>
          <w:szCs w:val="20"/>
        </w:rPr>
        <w:t>Христина Марценкова</w:t>
      </w:r>
    </w:p>
    <w:p w14:paraId="470B57D3" w14:textId="77777777" w:rsidR="00D17395" w:rsidRPr="005F1BA9" w:rsidRDefault="00D17395" w:rsidP="00EC789E">
      <w:pPr>
        <w:snapToGrid w:val="0"/>
        <w:spacing w:before="120" w:after="0" w:line="240" w:lineRule="auto"/>
        <w:jc w:val="both"/>
        <w:rPr>
          <w:rFonts w:ascii="Averta PE" w:hAnsi="Averta PE"/>
          <w:b/>
          <w:sz w:val="20"/>
          <w:szCs w:val="20"/>
        </w:rPr>
      </w:pPr>
      <w:r w:rsidRPr="005F1BA9">
        <w:rPr>
          <w:rFonts w:ascii="Averta PE" w:hAnsi="Averta PE"/>
          <w:b/>
          <w:sz w:val="20"/>
          <w:szCs w:val="20"/>
        </w:rPr>
        <w:t>Изпълнителен директор</w:t>
      </w:r>
    </w:p>
    <w:p w14:paraId="19351CDC" w14:textId="77777777" w:rsidR="00E51976" w:rsidRDefault="00E51976" w:rsidP="00D17395">
      <w:pPr>
        <w:spacing w:before="120" w:after="0" w:line="240" w:lineRule="auto"/>
        <w:jc w:val="both"/>
        <w:sectPr w:rsidR="00E51976" w:rsidSect="00A05D18">
          <w:type w:val="continuous"/>
          <w:pgSz w:w="11905" w:h="16837"/>
          <w:pgMar w:top="851" w:right="1440" w:bottom="567" w:left="1440" w:header="720" w:footer="720" w:gutter="0"/>
          <w:cols w:num="2" w:space="720"/>
          <w:docGrid w:linePitch="360"/>
        </w:sectPr>
      </w:pPr>
    </w:p>
    <w:p w14:paraId="25A0EA48" w14:textId="77777777" w:rsidR="00D17395" w:rsidRDefault="00D17395" w:rsidP="00D17395">
      <w:pPr>
        <w:spacing w:before="120" w:after="0" w:line="240" w:lineRule="auto"/>
        <w:jc w:val="both"/>
      </w:pPr>
    </w:p>
    <w:p w14:paraId="29489523" w14:textId="77777777" w:rsidR="009A2770" w:rsidRDefault="009A2770"/>
    <w:sectPr w:rsidR="009A2770" w:rsidSect="00A05D18">
      <w:type w:val="continuous"/>
      <w:pgSz w:w="11905" w:h="16837"/>
      <w:pgMar w:top="851" w:right="1440" w:bottom="567"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Евгения Александрова" w:date="2022-03-30T10:23:00Z" w:initials="ЕА">
    <w:p w14:paraId="2DDD38A2" w14:textId="2DB50F45" w:rsidR="00783CCA" w:rsidRDefault="00783CCA">
      <w:pPr>
        <w:pStyle w:val="CommentText"/>
      </w:pPr>
      <w:r>
        <w:rPr>
          <w:rStyle w:val="CommentReference"/>
        </w:rPr>
        <w:annotationRef/>
      </w:r>
      <w:r>
        <w:t xml:space="preserve">Не приемаме арбитражната клауза.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D38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D38A2" w16cid:durableId="46D1A7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F20A" w14:textId="77777777" w:rsidR="00A05D18" w:rsidRDefault="00A05D18">
      <w:pPr>
        <w:spacing w:after="0" w:line="240" w:lineRule="auto"/>
      </w:pPr>
      <w:r>
        <w:separator/>
      </w:r>
    </w:p>
  </w:endnote>
  <w:endnote w:type="continuationSeparator" w:id="0">
    <w:p w14:paraId="619A3C08" w14:textId="77777777" w:rsidR="00A05D18" w:rsidRDefault="00A0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erta PE">
    <w:panose1 w:val="00000500000000000000"/>
    <w:charset w:val="CC"/>
    <w:family w:val="auto"/>
    <w:pitch w:val="variable"/>
    <w:sig w:usb0="2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B3D4" w14:textId="77777777" w:rsidR="00586827" w:rsidRDefault="00586827" w:rsidP="005F1BA9">
    <w:pPr>
      <w:pStyle w:val="Footer"/>
      <w:jc w:val="right"/>
      <w:rPr>
        <w:rFonts w:ascii="Averta PE" w:hAnsi="Averta PE"/>
        <w:sz w:val="16"/>
        <w:szCs w:val="16"/>
      </w:rPr>
    </w:pPr>
  </w:p>
  <w:p w14:paraId="17B199B8" w14:textId="0BE5774F" w:rsidR="00000000" w:rsidRPr="005F1BA9" w:rsidRDefault="00586827" w:rsidP="005F1BA9">
    <w:pPr>
      <w:pStyle w:val="Footer"/>
      <w:jc w:val="right"/>
      <w:rPr>
        <w:rFonts w:ascii="Averta PE" w:hAnsi="Averta PE"/>
        <w:sz w:val="16"/>
        <w:szCs w:val="16"/>
      </w:rPr>
    </w:pPr>
    <w:r>
      <w:rPr>
        <w:rFonts w:ascii="Averta PE" w:hAnsi="Averta PE"/>
        <w:sz w:val="16"/>
        <w:szCs w:val="16"/>
      </w:rPr>
      <w:t>с</w:t>
    </w:r>
    <w:r w:rsidR="005F1BA9" w:rsidRPr="005F1BA9">
      <w:rPr>
        <w:rFonts w:ascii="Averta PE" w:hAnsi="Averta PE"/>
        <w:sz w:val="16"/>
        <w:szCs w:val="16"/>
      </w:rPr>
      <w:t xml:space="preserve">тр. </w:t>
    </w:r>
    <w:r w:rsidR="00DC5744" w:rsidRPr="005F1BA9">
      <w:rPr>
        <w:rFonts w:ascii="Averta PE" w:hAnsi="Averta PE"/>
        <w:sz w:val="16"/>
        <w:szCs w:val="16"/>
      </w:rPr>
      <w:fldChar w:fldCharType="begin"/>
    </w:r>
    <w:r w:rsidR="00DC5744" w:rsidRPr="005F1BA9">
      <w:rPr>
        <w:rFonts w:ascii="Averta PE" w:hAnsi="Averta PE"/>
        <w:sz w:val="16"/>
        <w:szCs w:val="16"/>
      </w:rPr>
      <w:instrText xml:space="preserve"> PAGE </w:instrText>
    </w:r>
    <w:r w:rsidR="00DC5744" w:rsidRPr="005F1BA9">
      <w:rPr>
        <w:rFonts w:ascii="Averta PE" w:hAnsi="Averta PE"/>
        <w:sz w:val="16"/>
        <w:szCs w:val="16"/>
      </w:rPr>
      <w:fldChar w:fldCharType="separate"/>
    </w:r>
    <w:r w:rsidR="00BD499D">
      <w:rPr>
        <w:rFonts w:ascii="Averta PE" w:hAnsi="Averta PE"/>
        <w:noProof/>
        <w:sz w:val="16"/>
        <w:szCs w:val="16"/>
      </w:rPr>
      <w:t>1</w:t>
    </w:r>
    <w:r w:rsidR="00DC5744" w:rsidRPr="005F1BA9">
      <w:rPr>
        <w:rFonts w:ascii="Averta PE" w:hAnsi="Averta PE"/>
        <w:sz w:val="16"/>
        <w:szCs w:val="16"/>
      </w:rPr>
      <w:fldChar w:fldCharType="end"/>
    </w:r>
  </w:p>
  <w:p w14:paraId="1362E92F" w14:textId="77777777" w:rsidR="00000000" w:rsidRDefault="00000000">
    <w:pPr>
      <w:pStyle w:val="Footer"/>
      <w:rPr>
        <w:lang w:val="en-US"/>
      </w:rPr>
    </w:pPr>
  </w:p>
  <w:p w14:paraId="54987289" w14:textId="77777777" w:rsidR="00586827" w:rsidRPr="00586827" w:rsidRDefault="0058682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03EA" w14:textId="77777777" w:rsidR="00A05D18" w:rsidRDefault="00A05D18">
      <w:pPr>
        <w:spacing w:after="0" w:line="240" w:lineRule="auto"/>
      </w:pPr>
      <w:r>
        <w:separator/>
      </w:r>
    </w:p>
  </w:footnote>
  <w:footnote w:type="continuationSeparator" w:id="0">
    <w:p w14:paraId="3A5D1902" w14:textId="77777777" w:rsidR="00A05D18" w:rsidRDefault="00A0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793C" w14:textId="0972B717" w:rsidR="0050555C" w:rsidRDefault="005F1BA9">
    <w:pPr>
      <w:pStyle w:val="Header"/>
    </w:pPr>
    <w:r w:rsidRPr="00577FAC">
      <w:rPr>
        <w:rFonts w:ascii="Averta PE" w:hAnsi="Averta PE"/>
        <w:noProof/>
        <w:sz w:val="22"/>
        <w:szCs w:val="22"/>
        <w:lang w:eastAsia="bg-BG"/>
      </w:rPr>
      <w:drawing>
        <wp:inline distT="0" distB="0" distL="0" distR="0" wp14:anchorId="14AA2A69" wp14:editId="10E69B37">
          <wp:extent cx="1612900" cy="400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00050"/>
                  </a:xfrm>
                  <a:prstGeom prst="rect">
                    <a:avLst/>
                  </a:prstGeom>
                  <a:noFill/>
                  <a:ln>
                    <a:noFill/>
                  </a:ln>
                </pic:spPr>
              </pic:pic>
            </a:graphicData>
          </a:graphic>
        </wp:inline>
      </w:drawing>
    </w:r>
  </w:p>
  <w:p w14:paraId="1D38E519" w14:textId="77777777" w:rsidR="0050555C" w:rsidRDefault="0050555C">
    <w:pPr>
      <w:pStyle w:val="Header"/>
    </w:pPr>
  </w:p>
  <w:p w14:paraId="2AB9B877" w14:textId="77777777" w:rsidR="0050555C" w:rsidRPr="00C11BF6" w:rsidRDefault="0050555C" w:rsidP="0050555C">
    <w:pPr>
      <w:pStyle w:val="Header"/>
      <w:rPr>
        <w:rFonts w:ascii="Averta PE" w:hAnsi="Averta PE"/>
        <w:sz w:val="20"/>
        <w:szCs w:val="20"/>
      </w:rPr>
    </w:pPr>
    <w:r w:rsidRPr="00C11BF6">
      <w:rPr>
        <w:rFonts w:ascii="Averta PE" w:hAnsi="Averta PE"/>
        <w:sz w:val="20"/>
        <w:szCs w:val="20"/>
      </w:rPr>
      <w:t>Алианц Банк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1080" w:hanging="720"/>
      </w:pPr>
      <w:rPr>
        <w:b/>
      </w:rPr>
    </w:lvl>
  </w:abstractNum>
  <w:abstractNum w:abstractNumId="1" w15:restartNumberingAfterBreak="0">
    <w:nsid w:val="00000003"/>
    <w:multiLevelType w:val="multilevel"/>
    <w:tmpl w:val="00000003"/>
    <w:name w:val="WW8Num12"/>
    <w:lvl w:ilvl="0">
      <w:start w:val="1"/>
      <w:numFmt w:val="lowerLetter"/>
      <w:lvlText w:val="%1."/>
      <w:lvlJc w:val="left"/>
      <w:pPr>
        <w:tabs>
          <w:tab w:val="num" w:pos="0"/>
        </w:tabs>
        <w:ind w:left="1080" w:hanging="720"/>
      </w:pPr>
      <w:rPr>
        <w:b/>
      </w:rPr>
    </w:lvl>
    <w:lvl w:ilvl="1">
      <w:start w:val="9"/>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singleLevel"/>
    <w:tmpl w:val="00000004"/>
    <w:name w:val="WW8Num14"/>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num w:numId="1" w16cid:durableId="434903497">
    <w:abstractNumId w:val="0"/>
  </w:num>
  <w:num w:numId="2" w16cid:durableId="637344386">
    <w:abstractNumId w:val="1"/>
  </w:num>
  <w:num w:numId="3" w16cid:durableId="811825281">
    <w:abstractNumId w:val="2"/>
  </w:num>
  <w:num w:numId="4" w16cid:durableId="8184182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 Dimitrov">
    <w15:presenceInfo w15:providerId="AD" w15:userId="S::mario.dimitrov@sgroup.bg::fc1b25a2-5be2-467e-8259-480b20a8de6b"/>
  </w15:person>
  <w15:person w15:author="Евгения Александрова">
    <w15:presenceInfo w15:providerId="AD" w15:userId="S-1-5-21-2426072736-3657213303-2032319410-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95"/>
    <w:rsid w:val="000109EA"/>
    <w:rsid w:val="00135145"/>
    <w:rsid w:val="00196344"/>
    <w:rsid w:val="001A1926"/>
    <w:rsid w:val="001C5B62"/>
    <w:rsid w:val="00221716"/>
    <w:rsid w:val="00234CCF"/>
    <w:rsid w:val="00367D3A"/>
    <w:rsid w:val="003D569A"/>
    <w:rsid w:val="003D6DCA"/>
    <w:rsid w:val="004B0068"/>
    <w:rsid w:val="004C1EB1"/>
    <w:rsid w:val="004D0A04"/>
    <w:rsid w:val="004E68DE"/>
    <w:rsid w:val="0050555C"/>
    <w:rsid w:val="00541AE4"/>
    <w:rsid w:val="005759BA"/>
    <w:rsid w:val="00581409"/>
    <w:rsid w:val="00586827"/>
    <w:rsid w:val="005F1BA9"/>
    <w:rsid w:val="006008B7"/>
    <w:rsid w:val="00645E56"/>
    <w:rsid w:val="006A1AAD"/>
    <w:rsid w:val="00783CCA"/>
    <w:rsid w:val="007868B4"/>
    <w:rsid w:val="00816CC1"/>
    <w:rsid w:val="00820900"/>
    <w:rsid w:val="008343D3"/>
    <w:rsid w:val="00952696"/>
    <w:rsid w:val="009A2770"/>
    <w:rsid w:val="00A05D18"/>
    <w:rsid w:val="00A20EF5"/>
    <w:rsid w:val="00AD47E9"/>
    <w:rsid w:val="00B308A4"/>
    <w:rsid w:val="00B86011"/>
    <w:rsid w:val="00BC5232"/>
    <w:rsid w:val="00BD499D"/>
    <w:rsid w:val="00BD7147"/>
    <w:rsid w:val="00D01D4B"/>
    <w:rsid w:val="00D17395"/>
    <w:rsid w:val="00D53E24"/>
    <w:rsid w:val="00DC06DA"/>
    <w:rsid w:val="00DC5744"/>
    <w:rsid w:val="00E07A15"/>
    <w:rsid w:val="00E37343"/>
    <w:rsid w:val="00E51976"/>
    <w:rsid w:val="00F900A7"/>
  </w:rsids>
  <m:mathPr>
    <m:mathFont m:val="Cambria Math"/>
    <m:brkBin m:val="before"/>
    <m:brkBinSub m:val="--"/>
    <m:smallFrac m:val="0"/>
    <m:dispDef/>
    <m:lMargin m:val="0"/>
    <m:rMargin m:val="0"/>
    <m:defJc m:val="centerGroup"/>
    <m:wrapIndent m:val="1440"/>
    <m:intLim m:val="subSup"/>
    <m:naryLim m:val="undOvr"/>
  </m:mathPr>
  <w:themeFontLang w:val="bg-BG"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E353"/>
  <w15:docId w15:val="{693D09A8-D2FB-42BE-AC4C-CACA5864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95"/>
    <w:pPr>
      <w:suppressAutoHyphens/>
      <w:spacing w:after="200" w:line="276"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7395"/>
    <w:pPr>
      <w:ind w:left="720"/>
    </w:pPr>
  </w:style>
  <w:style w:type="paragraph" w:styleId="Footer">
    <w:name w:val="footer"/>
    <w:basedOn w:val="Normal"/>
    <w:link w:val="FooterChar"/>
    <w:rsid w:val="00D17395"/>
    <w:pPr>
      <w:tabs>
        <w:tab w:val="center" w:pos="4703"/>
        <w:tab w:val="right" w:pos="9406"/>
      </w:tabs>
      <w:spacing w:after="0" w:line="240" w:lineRule="auto"/>
    </w:pPr>
  </w:style>
  <w:style w:type="character" w:customStyle="1" w:styleId="FooterChar">
    <w:name w:val="Footer Char"/>
    <w:basedOn w:val="DefaultParagraphFont"/>
    <w:link w:val="Footer"/>
    <w:rsid w:val="00D17395"/>
    <w:rPr>
      <w:rFonts w:ascii="Times New Roman" w:eastAsia="Calibri" w:hAnsi="Times New Roman" w:cs="Times New Roman"/>
      <w:sz w:val="24"/>
      <w:szCs w:val="24"/>
      <w:lang w:eastAsia="ar-SA"/>
    </w:rPr>
  </w:style>
  <w:style w:type="paragraph" w:customStyle="1" w:styleId="fineprint">
    <w:name w:val="fine print"/>
    <w:rsid w:val="00D17395"/>
    <w:pPr>
      <w:widowControl w:val="0"/>
      <w:tabs>
        <w:tab w:val="left" w:pos="1620"/>
      </w:tabs>
      <w:suppressAutoHyphens/>
      <w:spacing w:after="87" w:line="160" w:lineRule="atLeast"/>
      <w:ind w:right="10"/>
    </w:pPr>
    <w:rPr>
      <w:rFonts w:ascii="Times New Roman" w:eastAsia="Times New Roman" w:hAnsi="Times New Roman" w:cs="Times New Roman"/>
      <w:sz w:val="24"/>
      <w:szCs w:val="20"/>
      <w:lang w:val="en-US" w:eastAsia="ar-SA"/>
    </w:rPr>
  </w:style>
  <w:style w:type="character" w:styleId="CommentReference">
    <w:name w:val="annotation reference"/>
    <w:basedOn w:val="DefaultParagraphFont"/>
    <w:uiPriority w:val="99"/>
    <w:semiHidden/>
    <w:unhideWhenUsed/>
    <w:rsid w:val="00D17395"/>
    <w:rPr>
      <w:sz w:val="16"/>
      <w:szCs w:val="16"/>
    </w:rPr>
  </w:style>
  <w:style w:type="paragraph" w:styleId="CommentText">
    <w:name w:val="annotation text"/>
    <w:basedOn w:val="Normal"/>
    <w:link w:val="CommentTextChar"/>
    <w:uiPriority w:val="99"/>
    <w:semiHidden/>
    <w:unhideWhenUsed/>
    <w:rsid w:val="00D17395"/>
    <w:rPr>
      <w:sz w:val="20"/>
      <w:szCs w:val="20"/>
    </w:rPr>
  </w:style>
  <w:style w:type="character" w:customStyle="1" w:styleId="CommentTextChar">
    <w:name w:val="Comment Text Char"/>
    <w:basedOn w:val="DefaultParagraphFont"/>
    <w:link w:val="CommentText"/>
    <w:uiPriority w:val="99"/>
    <w:semiHidden/>
    <w:rsid w:val="00D17395"/>
    <w:rPr>
      <w:rFonts w:ascii="Times New Roman" w:eastAsia="Calibri" w:hAnsi="Times New Roman" w:cs="Times New Roman"/>
      <w:sz w:val="20"/>
      <w:szCs w:val="20"/>
      <w:lang w:eastAsia="ar-SA"/>
    </w:rPr>
  </w:style>
  <w:style w:type="paragraph" w:styleId="BalloonText">
    <w:name w:val="Balloon Text"/>
    <w:basedOn w:val="Normal"/>
    <w:link w:val="BalloonTextChar"/>
    <w:uiPriority w:val="99"/>
    <w:semiHidden/>
    <w:unhideWhenUsed/>
    <w:rsid w:val="00D1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95"/>
    <w:rPr>
      <w:rFonts w:ascii="Tahoma" w:eastAsia="Calibri"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D17395"/>
    <w:pPr>
      <w:spacing w:line="240" w:lineRule="auto"/>
    </w:pPr>
    <w:rPr>
      <w:b/>
      <w:bCs/>
    </w:rPr>
  </w:style>
  <w:style w:type="character" w:customStyle="1" w:styleId="CommentSubjectChar">
    <w:name w:val="Comment Subject Char"/>
    <w:basedOn w:val="CommentTextChar"/>
    <w:link w:val="CommentSubject"/>
    <w:uiPriority w:val="99"/>
    <w:semiHidden/>
    <w:rsid w:val="00D17395"/>
    <w:rPr>
      <w:rFonts w:ascii="Times New Roman" w:eastAsia="Calibri" w:hAnsi="Times New Roman" w:cs="Times New Roman"/>
      <w:b/>
      <w:bCs/>
      <w:sz w:val="20"/>
      <w:szCs w:val="20"/>
      <w:lang w:eastAsia="ar-SA"/>
    </w:rPr>
  </w:style>
  <w:style w:type="paragraph" w:styleId="Header">
    <w:name w:val="header"/>
    <w:basedOn w:val="Normal"/>
    <w:link w:val="HeaderChar"/>
    <w:uiPriority w:val="99"/>
    <w:unhideWhenUsed/>
    <w:rsid w:val="005F1B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BA9"/>
    <w:rPr>
      <w:rFonts w:ascii="Times New Roman" w:eastAsia="Calibri" w:hAnsi="Times New Roman" w:cs="Times New Roman"/>
      <w:sz w:val="24"/>
      <w:szCs w:val="24"/>
      <w:lang w:eastAsia="ar-SA"/>
    </w:rPr>
  </w:style>
  <w:style w:type="paragraph" w:styleId="BodyTextIndent">
    <w:name w:val="Body Text Indent"/>
    <w:basedOn w:val="Normal"/>
    <w:link w:val="BodyTextIndentChar"/>
    <w:rsid w:val="005F1BA9"/>
    <w:pPr>
      <w:suppressAutoHyphens w:val="0"/>
      <w:spacing w:after="0" w:line="240" w:lineRule="auto"/>
      <w:jc w:val="both"/>
    </w:pPr>
    <w:rPr>
      <w:rFonts w:eastAsia="Times New Roman"/>
      <w:snapToGrid w:val="0"/>
      <w:szCs w:val="20"/>
      <w:lang w:eastAsia="en-US"/>
    </w:rPr>
  </w:style>
  <w:style w:type="character" w:customStyle="1" w:styleId="BodyTextIndentChar">
    <w:name w:val="Body Text Indent Char"/>
    <w:basedOn w:val="DefaultParagraphFont"/>
    <w:link w:val="BodyTextIndent"/>
    <w:rsid w:val="005F1BA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317CC3A2311418BAAA74A8397087A" ma:contentTypeVersion="8" ma:contentTypeDescription="Create a new document." ma:contentTypeScope="" ma:versionID="808f0dd01643c0588b8186b56c532b74">
  <xsd:schema xmlns:xsd="http://www.w3.org/2001/XMLSchema" xmlns:xs="http://www.w3.org/2001/XMLSchema" xmlns:p="http://schemas.microsoft.com/office/2006/metadata/properties" xmlns:ns3="ae49444e-f5c5-49d1-b454-27d110c30ab3" targetNamespace="http://schemas.microsoft.com/office/2006/metadata/properties" ma:root="true" ma:fieldsID="a2462225972bcf7512c7e4b07efd938d" ns3:_="">
    <xsd:import namespace="ae49444e-f5c5-49d1-b454-27d110c30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9444e-f5c5-49d1-b454-27d110c30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08EB2-079E-4157-804F-6DC15F5AA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688D7-BC2E-4D56-939E-B50C09509897}">
  <ds:schemaRefs>
    <ds:schemaRef ds:uri="http://schemas.microsoft.com/sharepoint/v3/contenttype/forms"/>
  </ds:schemaRefs>
</ds:datastoreItem>
</file>

<file path=customXml/itemProps3.xml><?xml version="1.0" encoding="utf-8"?>
<ds:datastoreItem xmlns:ds="http://schemas.openxmlformats.org/officeDocument/2006/customXml" ds:itemID="{7BF724A1-32B1-4799-B6B4-C428023F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9444e-f5c5-49d1-b454-27d110c3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Александрова</dc:creator>
  <cp:lastModifiedBy>Tontcheva, Vasilka (Allianz Bank Bulgaria AD)</cp:lastModifiedBy>
  <cp:revision>3</cp:revision>
  <dcterms:created xsi:type="dcterms:W3CDTF">2022-03-30T11:03:00Z</dcterms:created>
  <dcterms:modified xsi:type="dcterms:W3CDTF">2024-04-11T10:32:00Z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2022-03-16T16:05:07Z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dc2de9a2-f0af-43a2-bf85-5163330a50bd</vt:lpwstr>
  </property>
  <property fmtid="{D5CDD505-2E9C-101B-9397-08002B2CF9AE}" pid="8" name="MSIP_Label_ce5f591a-3248-43e9-9b70-1ad50135772d_ContentBits">
    <vt:lpwstr>0</vt:lpwstr>
  </property>
  <property fmtid="{D5CDD505-2E9C-101B-9397-08002B2CF9AE}" pid="9" name="ContentTypeId">
    <vt:lpwstr>0x01010081F317CC3A2311418BAAA74A8397087A</vt:lpwstr>
  </property>
  <property fmtid="{D5CDD505-2E9C-101B-9397-08002B2CF9AE}" pid="10" name="_NewReviewCycle">
    <vt:lpwstr/>
  </property>
</Properties>
</file>