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0265C" w14:textId="77777777" w:rsidR="00731E6A" w:rsidRPr="00C405E7" w:rsidRDefault="00731E6A" w:rsidP="000B3BC8">
      <w:pPr>
        <w:pStyle w:val="BodyTextIndent"/>
        <w:spacing w:before="120" w:after="120" w:line="360" w:lineRule="auto"/>
        <w:jc w:val="left"/>
        <w:rPr>
          <w:rFonts w:ascii="Averta PE" w:hAnsi="Averta PE" w:cs="Calibri"/>
          <w:b/>
          <w:snapToGrid/>
          <w:color w:val="0070C0"/>
          <w:sz w:val="16"/>
          <w:szCs w:val="16"/>
          <w:lang w:eastAsia="bg-BG"/>
        </w:rPr>
      </w:pPr>
    </w:p>
    <w:p w14:paraId="340A0846" w14:textId="5534CB66" w:rsidR="00FF75E2" w:rsidRPr="00C405E7" w:rsidRDefault="000C1BEA" w:rsidP="000B3BC8">
      <w:pPr>
        <w:pStyle w:val="BodyTextIndent"/>
        <w:spacing w:before="120" w:after="120" w:line="360" w:lineRule="auto"/>
        <w:jc w:val="left"/>
        <w:rPr>
          <w:rFonts w:ascii="Averta PE" w:hAnsi="Averta PE" w:cs="Calibri"/>
          <w:b/>
          <w:snapToGrid/>
          <w:color w:val="0070C0"/>
          <w:sz w:val="48"/>
          <w:szCs w:val="48"/>
          <w:lang w:eastAsia="bg-BG"/>
        </w:rPr>
      </w:pPr>
      <w:r w:rsidRPr="00C405E7">
        <w:rPr>
          <w:rFonts w:ascii="Averta PE" w:hAnsi="Averta PE" w:cs="Calibri"/>
          <w:b/>
          <w:snapToGrid/>
          <w:color w:val="0070C0"/>
          <w:sz w:val="48"/>
          <w:szCs w:val="48"/>
          <w:lang w:eastAsia="bg-BG"/>
        </w:rPr>
        <w:t>Покана</w:t>
      </w:r>
      <w:r w:rsidR="0055239A" w:rsidRPr="00C405E7">
        <w:rPr>
          <w:rFonts w:ascii="Averta PE" w:hAnsi="Averta PE" w:cs="Calibri"/>
          <w:b/>
          <w:snapToGrid/>
          <w:color w:val="0070C0"/>
          <w:sz w:val="48"/>
          <w:szCs w:val="48"/>
          <w:lang w:eastAsia="bg-BG"/>
        </w:rPr>
        <w:t xml:space="preserve"> </w:t>
      </w:r>
    </w:p>
    <w:p w14:paraId="651E797C" w14:textId="656BE138" w:rsidR="00C0013C" w:rsidRPr="00C405E7" w:rsidRDefault="000B3BC8" w:rsidP="000B3BC8">
      <w:pPr>
        <w:pStyle w:val="BodyTextIndent"/>
        <w:spacing w:before="120" w:after="120" w:line="360" w:lineRule="auto"/>
        <w:jc w:val="left"/>
        <w:rPr>
          <w:rFonts w:ascii="Averta PE" w:hAnsi="Averta PE" w:cs="Calibri"/>
          <w:b/>
          <w:sz w:val="20"/>
        </w:rPr>
      </w:pPr>
      <w:r w:rsidRPr="00C405E7">
        <w:rPr>
          <w:rFonts w:ascii="Averta PE" w:hAnsi="Averta PE" w:cs="Calibri"/>
          <w:b/>
          <w:snapToGrid/>
          <w:color w:val="002060"/>
          <w:sz w:val="36"/>
          <w:szCs w:val="36"/>
          <w:lang w:eastAsia="bg-BG"/>
        </w:rPr>
        <w:t>за участие в конкурс</w:t>
      </w:r>
      <w:r w:rsidR="00C27FAF" w:rsidRPr="00C405E7">
        <w:rPr>
          <w:rFonts w:ascii="Averta PE" w:hAnsi="Averta PE" w:cs="Calibri"/>
          <w:b/>
          <w:sz w:val="20"/>
        </w:rPr>
        <w:tab/>
      </w:r>
    </w:p>
    <w:p w14:paraId="5D27678E" w14:textId="23F887A7" w:rsidR="00C27FAF" w:rsidRPr="00C405E7" w:rsidRDefault="00842D61" w:rsidP="00725A83">
      <w:pPr>
        <w:pStyle w:val="BodyTextIndent"/>
        <w:tabs>
          <w:tab w:val="left" w:pos="540"/>
          <w:tab w:val="left" w:pos="1260"/>
        </w:tabs>
        <w:jc w:val="left"/>
        <w:rPr>
          <w:rFonts w:ascii="Averta PE" w:hAnsi="Averta PE" w:cs="Calibri"/>
          <w:snapToGrid/>
          <w:sz w:val="20"/>
          <w:lang w:eastAsia="bg-BG"/>
        </w:rPr>
      </w:pPr>
      <w:r w:rsidRPr="00C405E7">
        <w:rPr>
          <w:rFonts w:ascii="Averta PE" w:hAnsi="Averta PE" w:cs="Calibri"/>
          <w:snapToGrid/>
          <w:sz w:val="20"/>
          <w:lang w:eastAsia="bg-BG"/>
        </w:rPr>
        <w:t xml:space="preserve">С настоящата покана Ви информираме, че </w:t>
      </w:r>
      <w:r w:rsidR="00B45830" w:rsidRPr="00C405E7">
        <w:rPr>
          <w:rFonts w:ascii="Averta PE" w:hAnsi="Averta PE" w:cs="Calibri"/>
          <w:snapToGrid/>
          <w:sz w:val="20"/>
          <w:lang w:eastAsia="bg-BG"/>
        </w:rPr>
        <w:t>„</w:t>
      </w:r>
      <w:r w:rsidR="00C27FAF" w:rsidRPr="00C405E7">
        <w:rPr>
          <w:rFonts w:ascii="Averta PE" w:hAnsi="Averta PE" w:cs="Calibri"/>
          <w:snapToGrid/>
          <w:sz w:val="20"/>
          <w:lang w:eastAsia="bg-BG"/>
        </w:rPr>
        <w:t>Алианц Банк България</w:t>
      </w:r>
      <w:r w:rsidR="00B45830" w:rsidRPr="00C405E7">
        <w:rPr>
          <w:rFonts w:ascii="Averta PE" w:hAnsi="Averta PE" w:cs="Calibri"/>
          <w:snapToGrid/>
          <w:sz w:val="20"/>
          <w:lang w:eastAsia="bg-BG"/>
        </w:rPr>
        <w:t>“</w:t>
      </w:r>
      <w:r w:rsidR="00C27FAF" w:rsidRPr="00C405E7">
        <w:rPr>
          <w:rFonts w:ascii="Averta PE" w:hAnsi="Averta PE" w:cs="Calibri"/>
          <w:snapToGrid/>
          <w:sz w:val="20"/>
          <w:lang w:eastAsia="bg-BG"/>
        </w:rPr>
        <w:t xml:space="preserve"> АД </w:t>
      </w:r>
      <w:r w:rsidR="00171B2B" w:rsidRPr="00C405E7">
        <w:rPr>
          <w:rFonts w:ascii="Averta PE" w:hAnsi="Averta PE" w:cs="Calibri"/>
          <w:snapToGrid/>
          <w:sz w:val="20"/>
          <w:lang w:eastAsia="bg-BG"/>
        </w:rPr>
        <w:t xml:space="preserve">/Банката/ </w:t>
      </w:r>
      <w:r w:rsidR="00B45830" w:rsidRPr="00C405E7">
        <w:rPr>
          <w:rFonts w:ascii="Averta PE" w:hAnsi="Averta PE" w:cs="Calibri"/>
          <w:snapToGrid/>
          <w:sz w:val="20"/>
          <w:lang w:eastAsia="bg-BG"/>
        </w:rPr>
        <w:t xml:space="preserve">стартира </w:t>
      </w:r>
      <w:r w:rsidR="00982E9C" w:rsidRPr="00C405E7">
        <w:rPr>
          <w:rFonts w:ascii="Averta PE" w:hAnsi="Averta PE" w:cs="Calibri"/>
          <w:snapToGrid/>
          <w:sz w:val="20"/>
          <w:lang w:eastAsia="bg-BG"/>
        </w:rPr>
        <w:t xml:space="preserve">конкурс </w:t>
      </w:r>
      <w:r w:rsidR="00C27FAF" w:rsidRPr="00C405E7">
        <w:rPr>
          <w:rFonts w:ascii="Averta PE" w:hAnsi="Averta PE" w:cs="Calibri"/>
          <w:snapToGrid/>
          <w:sz w:val="20"/>
          <w:lang w:eastAsia="bg-BG"/>
        </w:rPr>
        <w:t xml:space="preserve">за </w:t>
      </w:r>
      <w:r w:rsidR="00022188" w:rsidRPr="00C405E7">
        <w:rPr>
          <w:rFonts w:ascii="Averta PE" w:hAnsi="Averta PE" w:cs="Calibri"/>
          <w:snapToGrid/>
          <w:sz w:val="20"/>
          <w:lang w:eastAsia="bg-BG"/>
        </w:rPr>
        <w:t xml:space="preserve">избор </w:t>
      </w:r>
      <w:r w:rsidR="00B45830" w:rsidRPr="00C405E7">
        <w:rPr>
          <w:rFonts w:ascii="Averta PE" w:hAnsi="Averta PE" w:cs="Allianz Sans Light Cyr"/>
          <w:bCs/>
          <w:sz w:val="20"/>
        </w:rPr>
        <w:t>на доставчик на услуги за инкасиране и транспортиране на ценни пратки</w:t>
      </w:r>
      <w:r w:rsidR="000C1BEA" w:rsidRPr="00C405E7">
        <w:rPr>
          <w:rFonts w:ascii="Averta PE" w:hAnsi="Averta PE" w:cs="Allianz Sans Light Cyr"/>
          <w:bCs/>
          <w:sz w:val="20"/>
        </w:rPr>
        <w:t xml:space="preserve"> и</w:t>
      </w:r>
      <w:r w:rsidR="00B45830" w:rsidRPr="00C405E7">
        <w:rPr>
          <w:rFonts w:ascii="Averta PE" w:hAnsi="Averta PE" w:cs="Allianz Sans Light Cyr"/>
          <w:bCs/>
          <w:sz w:val="20"/>
        </w:rPr>
        <w:t>, обслужване на АТМ</w:t>
      </w:r>
      <w:r w:rsidRPr="00C405E7">
        <w:rPr>
          <w:rFonts w:ascii="Averta PE" w:hAnsi="Averta PE" w:cs="Allianz Sans Light Cyr"/>
          <w:bCs/>
          <w:sz w:val="20"/>
        </w:rPr>
        <w:t>,</w:t>
      </w:r>
      <w:r w:rsidR="00B45830" w:rsidRPr="00C405E7">
        <w:rPr>
          <w:rFonts w:ascii="Averta PE" w:hAnsi="Averta PE" w:cs="Allianz Sans Light Cyr"/>
          <w:bCs/>
          <w:sz w:val="20"/>
        </w:rPr>
        <w:t xml:space="preserve"> </w:t>
      </w:r>
      <w:r w:rsidR="00C27FAF" w:rsidRPr="00C405E7">
        <w:rPr>
          <w:rFonts w:ascii="Averta PE" w:hAnsi="Averta PE" w:cs="Calibri"/>
          <w:snapToGrid/>
          <w:sz w:val="20"/>
          <w:lang w:eastAsia="bg-BG"/>
        </w:rPr>
        <w:t xml:space="preserve">като при наличие на проявен интерес представянето на окончателни оферти следва да стане не по-късно от </w:t>
      </w:r>
      <w:r w:rsidRPr="00C405E7">
        <w:rPr>
          <w:rFonts w:ascii="Averta PE" w:hAnsi="Averta PE" w:cs="Calibri"/>
          <w:snapToGrid/>
          <w:sz w:val="20"/>
          <w:lang w:eastAsia="bg-BG"/>
        </w:rPr>
        <w:t>1</w:t>
      </w:r>
      <w:r w:rsidR="00542B04">
        <w:rPr>
          <w:rFonts w:ascii="Averta PE" w:hAnsi="Averta PE" w:cs="Calibri"/>
          <w:snapToGrid/>
          <w:sz w:val="20"/>
          <w:lang w:eastAsia="bg-BG"/>
        </w:rPr>
        <w:t>4</w:t>
      </w:r>
      <w:r w:rsidRPr="00C405E7">
        <w:rPr>
          <w:rFonts w:ascii="Averta PE" w:hAnsi="Averta PE" w:cs="Calibri"/>
          <w:snapToGrid/>
          <w:sz w:val="20"/>
          <w:lang w:eastAsia="bg-BG"/>
        </w:rPr>
        <w:t>.0</w:t>
      </w:r>
      <w:r w:rsidR="00542B04">
        <w:rPr>
          <w:rFonts w:ascii="Averta PE" w:hAnsi="Averta PE" w:cs="Calibri"/>
          <w:snapToGrid/>
          <w:sz w:val="20"/>
          <w:lang w:eastAsia="bg-BG"/>
        </w:rPr>
        <w:t>6</w:t>
      </w:r>
      <w:r w:rsidRPr="00C405E7">
        <w:rPr>
          <w:rFonts w:ascii="Averta PE" w:hAnsi="Averta PE" w:cs="Calibri"/>
          <w:snapToGrid/>
          <w:sz w:val="20"/>
          <w:lang w:eastAsia="bg-BG"/>
        </w:rPr>
        <w:t>.2024 г.</w:t>
      </w:r>
      <w:r w:rsidR="00C27FAF" w:rsidRPr="00C405E7">
        <w:rPr>
          <w:rFonts w:ascii="Averta PE" w:hAnsi="Averta PE" w:cs="Calibri"/>
          <w:snapToGrid/>
          <w:sz w:val="20"/>
          <w:lang w:eastAsia="bg-BG"/>
        </w:rPr>
        <w:t xml:space="preserve">  </w:t>
      </w:r>
      <w:r w:rsidR="00542B04">
        <w:rPr>
          <w:rFonts w:ascii="Averta PE" w:hAnsi="Averta PE" w:cs="Calibri"/>
          <w:snapToGrid/>
          <w:sz w:val="20"/>
          <w:lang w:eastAsia="bg-BG"/>
        </w:rPr>
        <w:t xml:space="preserve"> 16:30 часа.</w:t>
      </w:r>
      <w:r w:rsidR="00C27FAF" w:rsidRPr="00C405E7">
        <w:rPr>
          <w:rFonts w:ascii="Averta PE" w:hAnsi="Averta PE" w:cs="Calibri"/>
          <w:snapToGrid/>
          <w:sz w:val="20"/>
          <w:lang w:eastAsia="bg-BG"/>
        </w:rPr>
        <w:t xml:space="preserve"> </w:t>
      </w:r>
    </w:p>
    <w:p w14:paraId="4BBCA6CD" w14:textId="77777777" w:rsidR="00022188" w:rsidRPr="00C405E7" w:rsidRDefault="00022188" w:rsidP="00725A83">
      <w:pPr>
        <w:ind w:firstLine="709"/>
        <w:rPr>
          <w:rFonts w:ascii="Averta PE" w:hAnsi="Averta PE" w:cs="Calibri"/>
          <w:b/>
          <w:sz w:val="20"/>
          <w:szCs w:val="20"/>
        </w:rPr>
      </w:pPr>
    </w:p>
    <w:p w14:paraId="1F57D5C0" w14:textId="77777777" w:rsidR="005E4D19" w:rsidRPr="00C405E7" w:rsidRDefault="0055239A" w:rsidP="00725A8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142" w:firstLine="0"/>
        <w:rPr>
          <w:rFonts w:ascii="Averta PE" w:hAnsi="Averta PE" w:cs="Calibri"/>
          <w:b/>
          <w:color w:val="002060"/>
        </w:rPr>
      </w:pPr>
      <w:r w:rsidRPr="00C405E7">
        <w:rPr>
          <w:rFonts w:ascii="Averta PE" w:hAnsi="Averta PE" w:cs="Calibri"/>
          <w:b/>
          <w:color w:val="002060"/>
        </w:rPr>
        <w:t>П</w:t>
      </w:r>
      <w:r w:rsidR="000B3BC8" w:rsidRPr="00C405E7">
        <w:rPr>
          <w:rFonts w:ascii="Averta PE" w:hAnsi="Averta PE" w:cs="Calibri"/>
          <w:b/>
          <w:color w:val="002060"/>
        </w:rPr>
        <w:t>редмет</w:t>
      </w:r>
    </w:p>
    <w:p w14:paraId="07AFE0F9" w14:textId="03D8465B" w:rsidR="00181009" w:rsidRPr="00C405E7" w:rsidRDefault="00EE764B" w:rsidP="00725A83">
      <w:pPr>
        <w:pStyle w:val="BodyTextIndent"/>
        <w:tabs>
          <w:tab w:val="left" w:pos="540"/>
          <w:tab w:val="left" w:pos="1260"/>
        </w:tabs>
        <w:jc w:val="left"/>
        <w:rPr>
          <w:rFonts w:ascii="Averta PE" w:hAnsi="Averta PE" w:cs="Calibri"/>
          <w:snapToGrid/>
          <w:sz w:val="20"/>
          <w:lang w:eastAsia="bg-BG"/>
        </w:rPr>
      </w:pPr>
      <w:r w:rsidRPr="00C405E7">
        <w:rPr>
          <w:rFonts w:ascii="Averta PE" w:hAnsi="Averta PE" w:cs="Calibri"/>
          <w:snapToGrid/>
          <w:sz w:val="20"/>
          <w:lang w:eastAsia="bg-BG"/>
        </w:rPr>
        <w:t xml:space="preserve">Предмет на </w:t>
      </w:r>
      <w:r w:rsidR="00982E9C" w:rsidRPr="00C405E7">
        <w:rPr>
          <w:rFonts w:ascii="Averta PE" w:hAnsi="Averta PE" w:cs="Calibri"/>
          <w:snapToGrid/>
          <w:sz w:val="20"/>
          <w:lang w:eastAsia="bg-BG"/>
        </w:rPr>
        <w:t>конкурса</w:t>
      </w:r>
      <w:r w:rsidR="002513DC" w:rsidRPr="00C405E7">
        <w:rPr>
          <w:rFonts w:ascii="Averta PE" w:hAnsi="Averta PE" w:cs="Calibri"/>
          <w:snapToGrid/>
          <w:sz w:val="20"/>
          <w:lang w:eastAsia="bg-BG"/>
        </w:rPr>
        <w:t xml:space="preserve"> </w:t>
      </w:r>
      <w:r w:rsidRPr="00C405E7">
        <w:rPr>
          <w:rFonts w:ascii="Averta PE" w:hAnsi="Averta PE" w:cs="Calibri"/>
          <w:snapToGrid/>
          <w:sz w:val="20"/>
          <w:lang w:eastAsia="bg-BG"/>
        </w:rPr>
        <w:t xml:space="preserve">е </w:t>
      </w:r>
      <w:r w:rsidR="00AD37B4" w:rsidRPr="00C405E7">
        <w:rPr>
          <w:rFonts w:ascii="Averta PE" w:hAnsi="Averta PE" w:cs="Calibri"/>
          <w:snapToGrid/>
          <w:sz w:val="20"/>
          <w:lang w:eastAsia="bg-BG"/>
        </w:rPr>
        <w:t>избор на доставчик, който най-пълно отговоря на нуждите и изискванията на Банката</w:t>
      </w:r>
      <w:r w:rsidR="00842D61" w:rsidRPr="00C405E7">
        <w:rPr>
          <w:rFonts w:ascii="Averta PE" w:hAnsi="Averta PE" w:cs="Calibri"/>
          <w:snapToGrid/>
          <w:sz w:val="20"/>
          <w:lang w:eastAsia="bg-BG"/>
        </w:rPr>
        <w:t>.</w:t>
      </w:r>
    </w:p>
    <w:p w14:paraId="0156691B" w14:textId="77777777" w:rsidR="00AF4E92" w:rsidRPr="00C405E7" w:rsidRDefault="00AF4E92" w:rsidP="00725A83">
      <w:pPr>
        <w:pStyle w:val="BodyTextIndent"/>
        <w:tabs>
          <w:tab w:val="left" w:pos="540"/>
          <w:tab w:val="left" w:pos="1260"/>
        </w:tabs>
        <w:jc w:val="left"/>
        <w:rPr>
          <w:rFonts w:ascii="Averta PE" w:hAnsi="Averta PE" w:cs="Calibri"/>
          <w:snapToGrid/>
          <w:sz w:val="20"/>
          <w:lang w:eastAsia="bg-BG"/>
        </w:rPr>
      </w:pPr>
      <w:r w:rsidRPr="00C405E7">
        <w:rPr>
          <w:rFonts w:ascii="Averta PE" w:hAnsi="Averta PE" w:cs="Calibri"/>
          <w:snapToGrid/>
          <w:sz w:val="20"/>
          <w:lang w:eastAsia="bg-BG"/>
        </w:rPr>
        <w:t>В конкурса могат да вземат участие само фирми</w:t>
      </w:r>
      <w:r w:rsidR="00AD37B4" w:rsidRPr="00C405E7">
        <w:rPr>
          <w:rFonts w:ascii="Averta PE" w:hAnsi="Averta PE" w:cs="Calibri"/>
          <w:snapToGrid/>
          <w:sz w:val="20"/>
          <w:lang w:eastAsia="bg-BG"/>
        </w:rPr>
        <w:t>,</w:t>
      </w:r>
      <w:r w:rsidRPr="00C405E7">
        <w:rPr>
          <w:rFonts w:ascii="Averta PE" w:hAnsi="Averta PE" w:cs="Calibri"/>
          <w:snapToGrid/>
          <w:sz w:val="20"/>
          <w:lang w:eastAsia="bg-BG"/>
        </w:rPr>
        <w:t xml:space="preserve"> регистрирани в България</w:t>
      </w:r>
    </w:p>
    <w:p w14:paraId="6B0AF092" w14:textId="77777777" w:rsidR="00022188" w:rsidRPr="00C405E7" w:rsidRDefault="00022188" w:rsidP="00725A83">
      <w:pPr>
        <w:pStyle w:val="BodyTextIndent"/>
        <w:tabs>
          <w:tab w:val="left" w:pos="540"/>
          <w:tab w:val="left" w:pos="1260"/>
        </w:tabs>
        <w:jc w:val="left"/>
        <w:rPr>
          <w:rFonts w:ascii="Averta PE" w:hAnsi="Averta PE" w:cs="Calibri"/>
          <w:b/>
          <w:sz w:val="20"/>
          <w:u w:val="single"/>
        </w:rPr>
      </w:pPr>
    </w:p>
    <w:p w14:paraId="1DBC00FC" w14:textId="77777777" w:rsidR="0055239A" w:rsidRPr="00C405E7" w:rsidRDefault="001C5B61" w:rsidP="00725A8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142" w:firstLine="0"/>
        <w:rPr>
          <w:rFonts w:ascii="Averta PE" w:hAnsi="Averta PE" w:cs="Calibri"/>
          <w:b/>
          <w:color w:val="002060"/>
        </w:rPr>
      </w:pPr>
      <w:r w:rsidRPr="00C405E7">
        <w:rPr>
          <w:rFonts w:ascii="Averta PE" w:hAnsi="Averta PE" w:cs="Calibri"/>
          <w:b/>
          <w:color w:val="002060"/>
        </w:rPr>
        <w:t xml:space="preserve"> </w:t>
      </w:r>
      <w:r w:rsidR="0055239A" w:rsidRPr="00C405E7">
        <w:rPr>
          <w:rFonts w:ascii="Averta PE" w:hAnsi="Averta PE" w:cs="Calibri"/>
          <w:b/>
          <w:color w:val="002060"/>
        </w:rPr>
        <w:t>У</w:t>
      </w:r>
      <w:r w:rsidR="000B3BC8" w:rsidRPr="00C405E7">
        <w:rPr>
          <w:rFonts w:ascii="Averta PE" w:hAnsi="Averta PE" w:cs="Calibri"/>
          <w:b/>
          <w:color w:val="002060"/>
        </w:rPr>
        <w:t>словия за подаване на оферти</w:t>
      </w:r>
    </w:p>
    <w:p w14:paraId="507E90CC" w14:textId="0FE9AF31" w:rsidR="002013A6" w:rsidRPr="00C405E7" w:rsidRDefault="00926473" w:rsidP="00725A83">
      <w:pPr>
        <w:tabs>
          <w:tab w:val="left" w:pos="142"/>
          <w:tab w:val="left" w:pos="3240"/>
          <w:tab w:val="left" w:pos="9356"/>
        </w:tabs>
        <w:rPr>
          <w:rFonts w:ascii="Averta PE" w:hAnsi="Averta PE" w:cs="Calibri"/>
          <w:sz w:val="20"/>
          <w:szCs w:val="20"/>
          <w:lang w:eastAsia="en-US"/>
        </w:rPr>
      </w:pPr>
      <w:r w:rsidRPr="00C405E7">
        <w:rPr>
          <w:rFonts w:ascii="Averta PE" w:hAnsi="Averta PE" w:cs="Calibri"/>
          <w:sz w:val="20"/>
          <w:szCs w:val="20"/>
          <w:lang w:eastAsia="en-US"/>
        </w:rPr>
        <w:t xml:space="preserve">Крайният срок за </w:t>
      </w:r>
      <w:r w:rsidR="00542B04">
        <w:rPr>
          <w:rFonts w:ascii="Averta PE" w:hAnsi="Averta PE" w:cs="Calibri"/>
          <w:sz w:val="20"/>
          <w:szCs w:val="20"/>
          <w:lang w:eastAsia="en-US"/>
        </w:rPr>
        <w:t xml:space="preserve">депозиране </w:t>
      </w:r>
      <w:r w:rsidR="002013A6" w:rsidRPr="00C405E7">
        <w:rPr>
          <w:rFonts w:ascii="Averta PE" w:hAnsi="Averta PE" w:cs="Calibri"/>
          <w:sz w:val="20"/>
          <w:szCs w:val="20"/>
          <w:lang w:eastAsia="en-US"/>
        </w:rPr>
        <w:t xml:space="preserve">на оферти </w:t>
      </w:r>
      <w:r w:rsidR="006047CE" w:rsidRPr="00C405E7">
        <w:rPr>
          <w:rFonts w:ascii="Averta PE" w:hAnsi="Averta PE" w:cs="Calibri"/>
          <w:sz w:val="20"/>
          <w:szCs w:val="20"/>
        </w:rPr>
        <w:t>е до 1</w:t>
      </w:r>
      <w:r w:rsidR="00DC1FCF" w:rsidRPr="00C405E7">
        <w:rPr>
          <w:rFonts w:ascii="Averta PE" w:hAnsi="Averta PE" w:cs="Calibri"/>
          <w:sz w:val="20"/>
          <w:szCs w:val="20"/>
        </w:rPr>
        <w:t>6</w:t>
      </w:r>
      <w:r w:rsidR="006047CE" w:rsidRPr="00C405E7">
        <w:rPr>
          <w:rFonts w:ascii="Averta PE" w:hAnsi="Averta PE" w:cs="Calibri"/>
          <w:sz w:val="20"/>
          <w:szCs w:val="20"/>
        </w:rPr>
        <w:t>:</w:t>
      </w:r>
      <w:r w:rsidR="00DC1FCF" w:rsidRPr="00C405E7">
        <w:rPr>
          <w:rFonts w:ascii="Averta PE" w:hAnsi="Averta PE" w:cs="Calibri"/>
          <w:sz w:val="20"/>
          <w:szCs w:val="20"/>
        </w:rPr>
        <w:t>30 часа но</w:t>
      </w:r>
      <w:r w:rsidR="006047CE" w:rsidRPr="00C405E7">
        <w:rPr>
          <w:rFonts w:ascii="Averta PE" w:hAnsi="Averta PE" w:cs="Calibri"/>
          <w:sz w:val="20"/>
          <w:szCs w:val="20"/>
        </w:rPr>
        <w:t xml:space="preserve"> </w:t>
      </w:r>
      <w:r w:rsidR="00542B04" w:rsidRPr="00C405E7">
        <w:rPr>
          <w:rFonts w:ascii="Averta PE" w:hAnsi="Averta PE" w:cs="Calibri"/>
          <w:sz w:val="20"/>
          <w:szCs w:val="20"/>
        </w:rPr>
        <w:t>1</w:t>
      </w:r>
      <w:r w:rsidR="00542B04">
        <w:rPr>
          <w:rFonts w:ascii="Averta PE" w:hAnsi="Averta PE" w:cs="Calibri"/>
          <w:sz w:val="20"/>
          <w:szCs w:val="20"/>
        </w:rPr>
        <w:t>4</w:t>
      </w:r>
      <w:r w:rsidR="00153D3A" w:rsidRPr="00C405E7">
        <w:rPr>
          <w:rFonts w:ascii="Averta PE" w:hAnsi="Averta PE" w:cs="Calibri"/>
          <w:sz w:val="20"/>
          <w:szCs w:val="20"/>
        </w:rPr>
        <w:t>.</w:t>
      </w:r>
      <w:r w:rsidR="00542B04" w:rsidRPr="00C405E7">
        <w:rPr>
          <w:rFonts w:ascii="Averta PE" w:hAnsi="Averta PE" w:cs="Calibri"/>
          <w:sz w:val="20"/>
          <w:szCs w:val="20"/>
        </w:rPr>
        <w:t>0</w:t>
      </w:r>
      <w:r w:rsidR="00542B04">
        <w:rPr>
          <w:rFonts w:ascii="Averta PE" w:hAnsi="Averta PE" w:cs="Calibri"/>
          <w:sz w:val="20"/>
          <w:szCs w:val="20"/>
        </w:rPr>
        <w:t>6</w:t>
      </w:r>
      <w:r w:rsidR="00022188" w:rsidRPr="00C405E7">
        <w:rPr>
          <w:rFonts w:ascii="Averta PE" w:hAnsi="Averta PE" w:cs="Calibri"/>
          <w:sz w:val="20"/>
          <w:szCs w:val="20"/>
        </w:rPr>
        <w:t>.202</w:t>
      </w:r>
      <w:r w:rsidR="00153D3A" w:rsidRPr="00C405E7">
        <w:rPr>
          <w:rFonts w:ascii="Averta PE" w:hAnsi="Averta PE" w:cs="Calibri"/>
          <w:sz w:val="20"/>
          <w:szCs w:val="20"/>
        </w:rPr>
        <w:t>4</w:t>
      </w:r>
      <w:r w:rsidR="006047CE" w:rsidRPr="00C405E7">
        <w:rPr>
          <w:rFonts w:ascii="Averta PE" w:hAnsi="Averta PE" w:cs="Calibri"/>
          <w:sz w:val="20"/>
          <w:szCs w:val="20"/>
        </w:rPr>
        <w:t xml:space="preserve"> г.</w:t>
      </w:r>
      <w:r w:rsidR="002013A6" w:rsidRPr="00C405E7">
        <w:rPr>
          <w:rFonts w:ascii="Averta PE" w:hAnsi="Averta PE" w:cs="Calibri"/>
          <w:sz w:val="20"/>
          <w:szCs w:val="20"/>
          <w:lang w:eastAsia="en-US"/>
        </w:rPr>
        <w:t xml:space="preserve">, </w:t>
      </w:r>
      <w:r w:rsidR="00695788" w:rsidRPr="00C405E7">
        <w:rPr>
          <w:rFonts w:ascii="Averta PE" w:hAnsi="Averta PE" w:cs="Calibri"/>
          <w:sz w:val="20"/>
          <w:szCs w:val="20"/>
          <w:lang w:eastAsia="en-US"/>
        </w:rPr>
        <w:t xml:space="preserve">в деловодството на </w:t>
      </w:r>
      <w:r w:rsidR="00DC1FCF" w:rsidRPr="00C405E7">
        <w:rPr>
          <w:rFonts w:ascii="Averta PE" w:hAnsi="Averta PE" w:cs="Calibri"/>
          <w:sz w:val="20"/>
          <w:szCs w:val="20"/>
          <w:lang w:eastAsia="en-US"/>
        </w:rPr>
        <w:t>„</w:t>
      </w:r>
      <w:r w:rsidR="00695788" w:rsidRPr="00C405E7">
        <w:rPr>
          <w:rFonts w:ascii="Averta PE" w:hAnsi="Averta PE" w:cs="Calibri"/>
          <w:sz w:val="20"/>
          <w:szCs w:val="20"/>
          <w:lang w:eastAsia="en-US"/>
        </w:rPr>
        <w:t>Алианц Банк Бъл</w:t>
      </w:r>
      <w:r w:rsidR="00BD38EB" w:rsidRPr="00C405E7">
        <w:rPr>
          <w:rFonts w:ascii="Averta PE" w:hAnsi="Averta PE" w:cs="Calibri"/>
          <w:sz w:val="20"/>
          <w:szCs w:val="20"/>
          <w:lang w:eastAsia="en-US"/>
        </w:rPr>
        <w:t>г</w:t>
      </w:r>
      <w:r w:rsidR="00695788" w:rsidRPr="00C405E7">
        <w:rPr>
          <w:rFonts w:ascii="Averta PE" w:hAnsi="Averta PE" w:cs="Calibri"/>
          <w:sz w:val="20"/>
          <w:szCs w:val="20"/>
          <w:lang w:eastAsia="en-US"/>
        </w:rPr>
        <w:t>ария</w:t>
      </w:r>
      <w:r w:rsidR="00DC1FCF" w:rsidRPr="00C405E7">
        <w:rPr>
          <w:rFonts w:ascii="Averta PE" w:hAnsi="Averta PE" w:cs="Calibri"/>
          <w:sz w:val="20"/>
          <w:szCs w:val="20"/>
          <w:lang w:eastAsia="en-US"/>
        </w:rPr>
        <w:t>“</w:t>
      </w:r>
      <w:r w:rsidR="00695788" w:rsidRPr="00C405E7">
        <w:rPr>
          <w:rFonts w:ascii="Averta PE" w:hAnsi="Averta PE" w:cs="Calibri"/>
          <w:sz w:val="20"/>
          <w:szCs w:val="20"/>
          <w:lang w:eastAsia="en-US"/>
        </w:rPr>
        <w:t xml:space="preserve"> АД на </w:t>
      </w:r>
      <w:r w:rsidR="00695788" w:rsidRPr="00C405E7">
        <w:rPr>
          <w:rFonts w:ascii="Averta PE" w:eastAsia="Calibri" w:hAnsi="Averta PE" w:cs="Calibri"/>
          <w:sz w:val="20"/>
          <w:szCs w:val="20"/>
        </w:rPr>
        <w:t xml:space="preserve">адрес: </w:t>
      </w:r>
      <w:r w:rsidR="00DC1FCF" w:rsidRPr="00C405E7">
        <w:rPr>
          <w:rFonts w:ascii="Averta PE" w:hAnsi="Averta PE"/>
          <w:sz w:val="20"/>
        </w:rPr>
        <w:t xml:space="preserve">ПК </w:t>
      </w:r>
      <w:r w:rsidR="00DC1FCF" w:rsidRPr="00C405E7">
        <w:rPr>
          <w:rFonts w:ascii="Averta PE" w:hAnsi="Averta PE" w:cs="Allianz Sans Light Cyr"/>
          <w:sz w:val="20"/>
        </w:rPr>
        <w:t>1407 гр. София, район Лозенец, кв. „Хладилника“, ул. „Сребърна” № 16,  за конкурс „</w:t>
      </w:r>
      <w:r w:rsidR="00DC1FCF" w:rsidRPr="00C405E7">
        <w:rPr>
          <w:rFonts w:ascii="Averta PE" w:hAnsi="Averta PE" w:cs="Allianz Sans Light Cyr"/>
          <w:bCs/>
          <w:sz w:val="20"/>
        </w:rPr>
        <w:t>Доставчик на услуги за инкасиране и транспортиране на ценни пратки, обслужване на АТМ устройства и клиентско инкасо</w:t>
      </w:r>
      <w:r w:rsidR="00DC1FCF" w:rsidRPr="00C405E7">
        <w:rPr>
          <w:rFonts w:ascii="Averta PE" w:hAnsi="Averta PE" w:cs="Allianz Sans Light Cyr"/>
          <w:sz w:val="20"/>
        </w:rPr>
        <w:t>“</w:t>
      </w:r>
      <w:r w:rsidR="00695788" w:rsidRPr="00C405E7">
        <w:rPr>
          <w:rFonts w:ascii="Averta PE" w:hAnsi="Averta PE" w:cs="Calibri"/>
          <w:sz w:val="20"/>
          <w:szCs w:val="20"/>
        </w:rPr>
        <w:t xml:space="preserve">. </w:t>
      </w:r>
      <w:r w:rsidR="002013A6" w:rsidRPr="00C405E7">
        <w:rPr>
          <w:rFonts w:ascii="Averta PE" w:hAnsi="Averta PE" w:cs="Calibri"/>
          <w:sz w:val="20"/>
          <w:szCs w:val="20"/>
          <w:lang w:eastAsia="en-US"/>
        </w:rPr>
        <w:t xml:space="preserve">Заинтересованото лице може да подаде офертата си </w:t>
      </w:r>
      <w:r w:rsidR="002013A6" w:rsidRPr="00C405E7">
        <w:rPr>
          <w:rFonts w:ascii="Averta PE" w:hAnsi="Averta PE" w:cs="Calibri"/>
          <w:sz w:val="20"/>
          <w:szCs w:val="20"/>
        </w:rPr>
        <w:t>и по пощата с препоръчано пис</w:t>
      </w:r>
      <w:r w:rsidR="009778FB" w:rsidRPr="00C405E7">
        <w:rPr>
          <w:rFonts w:ascii="Averta PE" w:hAnsi="Averta PE" w:cs="Calibri"/>
          <w:sz w:val="20"/>
          <w:szCs w:val="20"/>
        </w:rPr>
        <w:t xml:space="preserve">мо с обратна разписка. </w:t>
      </w:r>
    </w:p>
    <w:p w14:paraId="2285C65E" w14:textId="77777777" w:rsidR="00CD554D" w:rsidRPr="00C405E7" w:rsidRDefault="00926473" w:rsidP="00725A83">
      <w:pPr>
        <w:tabs>
          <w:tab w:val="left" w:pos="142"/>
          <w:tab w:val="left" w:pos="3240"/>
          <w:tab w:val="left" w:pos="9356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Кандидатите </w:t>
      </w:r>
      <w:r w:rsidR="002013A6" w:rsidRPr="00C405E7">
        <w:rPr>
          <w:rFonts w:ascii="Averta PE" w:hAnsi="Averta PE" w:cs="Calibri"/>
          <w:sz w:val="20"/>
          <w:szCs w:val="20"/>
        </w:rPr>
        <w:t xml:space="preserve">могат да поискат писмено от </w:t>
      </w:r>
      <w:r w:rsidR="00BF02CB" w:rsidRPr="00C405E7">
        <w:rPr>
          <w:rFonts w:ascii="Averta PE" w:hAnsi="Averta PE" w:cs="Calibri"/>
          <w:sz w:val="20"/>
          <w:szCs w:val="20"/>
        </w:rPr>
        <w:t>„</w:t>
      </w:r>
      <w:r w:rsidR="007C3157" w:rsidRPr="00C405E7">
        <w:rPr>
          <w:rFonts w:ascii="Averta PE" w:hAnsi="Averta PE" w:cs="Calibri"/>
          <w:sz w:val="20"/>
          <w:szCs w:val="20"/>
          <w:lang w:eastAsia="en-US"/>
        </w:rPr>
        <w:t>Алианц Банк Бъл</w:t>
      </w:r>
      <w:r w:rsidR="00BD38EB" w:rsidRPr="00C405E7">
        <w:rPr>
          <w:rFonts w:ascii="Averta PE" w:hAnsi="Averta PE" w:cs="Calibri"/>
          <w:sz w:val="20"/>
          <w:szCs w:val="20"/>
          <w:lang w:eastAsia="en-US"/>
        </w:rPr>
        <w:t>г</w:t>
      </w:r>
      <w:r w:rsidR="007C3157" w:rsidRPr="00C405E7">
        <w:rPr>
          <w:rFonts w:ascii="Averta PE" w:hAnsi="Averta PE" w:cs="Calibri"/>
          <w:sz w:val="20"/>
          <w:szCs w:val="20"/>
          <w:lang w:eastAsia="en-US"/>
        </w:rPr>
        <w:t>ария</w:t>
      </w:r>
      <w:r w:rsidR="00BF02CB" w:rsidRPr="00C405E7">
        <w:rPr>
          <w:rFonts w:ascii="Averta PE" w:hAnsi="Averta PE" w:cs="Calibri"/>
          <w:sz w:val="20"/>
          <w:szCs w:val="20"/>
          <w:lang w:eastAsia="en-US"/>
        </w:rPr>
        <w:t>“</w:t>
      </w:r>
      <w:r w:rsidR="007C3157" w:rsidRPr="00C405E7">
        <w:rPr>
          <w:rFonts w:ascii="Averta PE" w:hAnsi="Averta PE" w:cs="Calibri"/>
          <w:sz w:val="20"/>
          <w:szCs w:val="20"/>
          <w:lang w:eastAsia="en-US"/>
        </w:rPr>
        <w:t xml:space="preserve"> АД</w:t>
      </w:r>
      <w:r w:rsidR="002013A6" w:rsidRPr="00C405E7">
        <w:rPr>
          <w:rFonts w:ascii="Averta PE" w:hAnsi="Averta PE" w:cs="Calibri"/>
          <w:sz w:val="20"/>
          <w:szCs w:val="20"/>
        </w:rPr>
        <w:t xml:space="preserve"> </w:t>
      </w:r>
      <w:r w:rsidR="00D87C4C" w:rsidRPr="00C405E7">
        <w:rPr>
          <w:rFonts w:ascii="Averta PE" w:hAnsi="Averta PE" w:cs="Calibri"/>
          <w:sz w:val="20"/>
          <w:szCs w:val="20"/>
        </w:rPr>
        <w:t xml:space="preserve">допълнителна информация и разяснения относно </w:t>
      </w:r>
      <w:r w:rsidR="002013A6" w:rsidRPr="00C405E7">
        <w:rPr>
          <w:rFonts w:ascii="Averta PE" w:hAnsi="Averta PE" w:cs="Calibri"/>
          <w:sz w:val="20"/>
          <w:szCs w:val="20"/>
        </w:rPr>
        <w:t>документацията</w:t>
      </w:r>
      <w:r w:rsidR="001709AA" w:rsidRPr="00C405E7">
        <w:rPr>
          <w:rFonts w:ascii="Averta PE" w:hAnsi="Averta PE" w:cs="Calibri"/>
          <w:sz w:val="20"/>
          <w:szCs w:val="20"/>
        </w:rPr>
        <w:t xml:space="preserve"> и процедурата</w:t>
      </w:r>
      <w:r w:rsidR="002013A6" w:rsidRPr="00C405E7">
        <w:rPr>
          <w:rFonts w:ascii="Averta PE" w:hAnsi="Averta PE" w:cs="Calibri"/>
          <w:sz w:val="20"/>
          <w:szCs w:val="20"/>
        </w:rPr>
        <w:t xml:space="preserve"> за участие до </w:t>
      </w:r>
      <w:r w:rsidR="00E00C77" w:rsidRPr="00C405E7">
        <w:rPr>
          <w:rFonts w:ascii="Averta PE" w:hAnsi="Averta PE" w:cs="Calibri"/>
          <w:sz w:val="20"/>
          <w:szCs w:val="20"/>
        </w:rPr>
        <w:t>3</w:t>
      </w:r>
      <w:r w:rsidR="00D55E4E" w:rsidRPr="00C405E7">
        <w:rPr>
          <w:rFonts w:ascii="Averta PE" w:hAnsi="Averta PE" w:cs="Calibri"/>
          <w:sz w:val="20"/>
          <w:szCs w:val="20"/>
        </w:rPr>
        <w:t xml:space="preserve"> работни</w:t>
      </w:r>
      <w:r w:rsidR="002013A6" w:rsidRPr="00C405E7">
        <w:rPr>
          <w:rFonts w:ascii="Averta PE" w:hAnsi="Averta PE" w:cs="Calibri"/>
          <w:sz w:val="20"/>
          <w:szCs w:val="20"/>
        </w:rPr>
        <w:t xml:space="preserve"> дни преди изтичане на срока за получаване на оферти</w:t>
      </w:r>
      <w:r w:rsidR="00022188" w:rsidRPr="00C405E7">
        <w:rPr>
          <w:rFonts w:ascii="Averta PE" w:hAnsi="Averta PE" w:cs="Calibri"/>
          <w:sz w:val="20"/>
          <w:szCs w:val="20"/>
        </w:rPr>
        <w:t>те</w:t>
      </w:r>
      <w:r w:rsidR="002013A6" w:rsidRPr="00C405E7">
        <w:rPr>
          <w:rFonts w:ascii="Averta PE" w:hAnsi="Averta PE" w:cs="Calibri"/>
          <w:sz w:val="20"/>
          <w:szCs w:val="20"/>
        </w:rPr>
        <w:t xml:space="preserve">. </w:t>
      </w:r>
      <w:r w:rsidR="00D769EC" w:rsidRPr="00C405E7">
        <w:rPr>
          <w:rFonts w:ascii="Averta PE" w:hAnsi="Averta PE" w:cs="Calibri"/>
          <w:sz w:val="20"/>
          <w:szCs w:val="20"/>
        </w:rPr>
        <w:t>“Алианц Банк България” АД</w:t>
      </w:r>
      <w:r w:rsidR="002013A6" w:rsidRPr="00C405E7">
        <w:rPr>
          <w:rFonts w:ascii="Averta PE" w:hAnsi="Averta PE" w:cs="Calibri"/>
          <w:sz w:val="20"/>
          <w:szCs w:val="20"/>
        </w:rPr>
        <w:t xml:space="preserve"> </w:t>
      </w:r>
      <w:r w:rsidR="00AF6964" w:rsidRPr="00C405E7">
        <w:rPr>
          <w:rFonts w:ascii="Averta PE" w:hAnsi="Averta PE" w:cs="Calibri"/>
          <w:sz w:val="20"/>
          <w:szCs w:val="20"/>
        </w:rPr>
        <w:t>отговаря</w:t>
      </w:r>
      <w:r w:rsidR="002013A6" w:rsidRPr="00C405E7">
        <w:rPr>
          <w:rFonts w:ascii="Averta PE" w:hAnsi="Averta PE" w:cs="Calibri"/>
          <w:sz w:val="20"/>
          <w:szCs w:val="20"/>
        </w:rPr>
        <w:t xml:space="preserve"> в </w:t>
      </w:r>
      <w:r w:rsidR="00E00C77" w:rsidRPr="00C405E7">
        <w:rPr>
          <w:rFonts w:ascii="Averta PE" w:hAnsi="Averta PE" w:cs="Calibri"/>
          <w:sz w:val="20"/>
          <w:szCs w:val="20"/>
        </w:rPr>
        <w:t>3</w:t>
      </w:r>
      <w:r w:rsidR="002013A6" w:rsidRPr="00C405E7">
        <w:rPr>
          <w:rFonts w:ascii="Averta PE" w:hAnsi="Averta PE" w:cs="Calibri"/>
          <w:sz w:val="20"/>
          <w:szCs w:val="20"/>
        </w:rPr>
        <w:t>-дневен срок от получаване на искането</w:t>
      </w:r>
      <w:r w:rsidR="00AF6964" w:rsidRPr="00C405E7">
        <w:rPr>
          <w:rFonts w:ascii="Averta PE" w:hAnsi="Averta PE" w:cs="Calibri"/>
          <w:sz w:val="20"/>
          <w:szCs w:val="20"/>
        </w:rPr>
        <w:t xml:space="preserve"> на </w:t>
      </w:r>
      <w:r w:rsidR="002013A6" w:rsidRPr="00C405E7">
        <w:rPr>
          <w:rFonts w:ascii="Averta PE" w:hAnsi="Averta PE" w:cs="Calibri"/>
          <w:sz w:val="20"/>
          <w:szCs w:val="20"/>
        </w:rPr>
        <w:t xml:space="preserve">електронен адрес, </w:t>
      </w:r>
      <w:r w:rsidR="00AF6964" w:rsidRPr="00C405E7">
        <w:rPr>
          <w:rFonts w:ascii="Averta PE" w:hAnsi="Averta PE" w:cs="Calibri"/>
          <w:sz w:val="20"/>
          <w:szCs w:val="20"/>
        </w:rPr>
        <w:t xml:space="preserve">посочен от участника в </w:t>
      </w:r>
      <w:r w:rsidR="00195085" w:rsidRPr="00C405E7">
        <w:rPr>
          <w:rFonts w:ascii="Averta PE" w:hAnsi="Averta PE" w:cs="Calibri"/>
          <w:sz w:val="20"/>
          <w:szCs w:val="20"/>
        </w:rPr>
        <w:t>конкурса</w:t>
      </w:r>
      <w:r w:rsidR="00AF6964" w:rsidRPr="00C405E7">
        <w:rPr>
          <w:rFonts w:ascii="Averta PE" w:hAnsi="Averta PE" w:cs="Calibri"/>
          <w:sz w:val="20"/>
          <w:szCs w:val="20"/>
        </w:rPr>
        <w:t xml:space="preserve">. </w:t>
      </w:r>
    </w:p>
    <w:p w14:paraId="0117B8FA" w14:textId="77777777" w:rsidR="00D87C4C" w:rsidRPr="00C405E7" w:rsidRDefault="00D87C4C" w:rsidP="00725A83">
      <w:pPr>
        <w:tabs>
          <w:tab w:val="left" w:pos="142"/>
          <w:tab w:val="left" w:pos="3240"/>
          <w:tab w:val="left" w:pos="9356"/>
        </w:tabs>
        <w:ind w:firstLine="709"/>
        <w:rPr>
          <w:rFonts w:ascii="Averta PE" w:hAnsi="Averta PE" w:cs="Calibri"/>
          <w:b/>
          <w:sz w:val="20"/>
          <w:szCs w:val="20"/>
        </w:rPr>
      </w:pPr>
    </w:p>
    <w:p w14:paraId="06200479" w14:textId="615E3B7D" w:rsidR="00CD554D" w:rsidRPr="00C405E7" w:rsidRDefault="00E46D87" w:rsidP="00E46D87">
      <w:pPr>
        <w:tabs>
          <w:tab w:val="left" w:pos="142"/>
          <w:tab w:val="left" w:pos="3240"/>
          <w:tab w:val="left" w:pos="9356"/>
        </w:tabs>
        <w:rPr>
          <w:rFonts w:ascii="Averta PE" w:hAnsi="Averta PE" w:cs="Calibri"/>
          <w:b/>
          <w:sz w:val="20"/>
          <w:szCs w:val="20"/>
        </w:rPr>
      </w:pPr>
      <w:r w:rsidRPr="00C405E7">
        <w:rPr>
          <w:rFonts w:ascii="Averta PE" w:hAnsi="Averta PE" w:cs="Calibri"/>
          <w:b/>
          <w:sz w:val="20"/>
          <w:szCs w:val="20"/>
        </w:rPr>
        <w:t xml:space="preserve">Лица </w:t>
      </w:r>
      <w:r w:rsidR="00CD554D" w:rsidRPr="00C405E7">
        <w:rPr>
          <w:rFonts w:ascii="Averta PE" w:hAnsi="Averta PE" w:cs="Calibri"/>
          <w:b/>
          <w:sz w:val="20"/>
          <w:szCs w:val="20"/>
        </w:rPr>
        <w:t>за контакт</w:t>
      </w:r>
      <w:r w:rsidR="000B3BC8" w:rsidRPr="00C405E7">
        <w:rPr>
          <w:rFonts w:ascii="Averta PE" w:hAnsi="Averta PE" w:cs="Calibri"/>
          <w:b/>
          <w:sz w:val="20"/>
          <w:szCs w:val="20"/>
        </w:rPr>
        <w:t>:</w:t>
      </w:r>
    </w:p>
    <w:p w14:paraId="15584B89" w14:textId="77777777" w:rsidR="000B3BC8" w:rsidRPr="00C405E7" w:rsidRDefault="000B3BC8" w:rsidP="00725A83">
      <w:pPr>
        <w:tabs>
          <w:tab w:val="left" w:pos="142"/>
          <w:tab w:val="left" w:pos="3240"/>
          <w:tab w:val="left" w:pos="9356"/>
        </w:tabs>
        <w:ind w:firstLine="709"/>
        <w:rPr>
          <w:rFonts w:ascii="Averta PE" w:hAnsi="Averta PE" w:cs="Calibri"/>
          <w:b/>
          <w:sz w:val="20"/>
          <w:szCs w:val="20"/>
        </w:rPr>
      </w:pPr>
    </w:p>
    <w:p w14:paraId="4C9ACB20" w14:textId="734A8E6D" w:rsidR="000B3BC8" w:rsidRPr="00C405E7" w:rsidRDefault="00E46D87" w:rsidP="00E46D87">
      <w:pPr>
        <w:pStyle w:val="BodyText"/>
        <w:jc w:val="left"/>
        <w:rPr>
          <w:rFonts w:ascii="Averta PE" w:hAnsi="Averta PE"/>
          <w:sz w:val="20"/>
          <w:lang w:eastAsia="bg-BG"/>
        </w:rPr>
      </w:pPr>
      <w:r w:rsidRPr="00C405E7">
        <w:rPr>
          <w:rFonts w:ascii="Averta PE" w:hAnsi="Averta PE"/>
          <w:sz w:val="20"/>
        </w:rPr>
        <w:t>Василка Тончева</w:t>
      </w:r>
      <w:hyperlink r:id="rId8" w:history="1"/>
      <w:r w:rsidR="000B3BC8" w:rsidRPr="00C405E7">
        <w:rPr>
          <w:rFonts w:ascii="Averta PE" w:hAnsi="Averta PE"/>
          <w:sz w:val="20"/>
          <w:lang w:eastAsia="bg-BG"/>
        </w:rPr>
        <w:t xml:space="preserve">: </w:t>
      </w:r>
      <w:r w:rsidR="000B3BC8" w:rsidRPr="00C405E7">
        <w:rPr>
          <w:rFonts w:ascii="Averta PE" w:hAnsi="Averta PE"/>
          <w:sz w:val="20"/>
        </w:rPr>
        <w:t xml:space="preserve"> </w:t>
      </w:r>
      <w:r w:rsidRPr="00C405E7">
        <w:rPr>
          <w:rStyle w:val="Hyperlink"/>
          <w:rFonts w:ascii="Averta PE" w:hAnsi="Averta PE"/>
          <w:sz w:val="20"/>
        </w:rPr>
        <w:t>vasilka.toncheva</w:t>
      </w:r>
      <w:hyperlink r:id="rId9" w:history="1">
        <w:r w:rsidRPr="00C405E7">
          <w:rPr>
            <w:rStyle w:val="Hyperlink"/>
            <w:rFonts w:ascii="Averta PE" w:hAnsi="Averta PE"/>
            <w:sz w:val="20"/>
          </w:rPr>
          <w:t>@bank.allianz.bg</w:t>
        </w:r>
      </w:hyperlink>
    </w:p>
    <w:p w14:paraId="696F6E0D" w14:textId="77777777" w:rsidR="00CD554D" w:rsidRPr="00C405E7" w:rsidRDefault="00CD554D" w:rsidP="00725A83">
      <w:pPr>
        <w:tabs>
          <w:tab w:val="left" w:pos="142"/>
          <w:tab w:val="left" w:pos="3240"/>
          <w:tab w:val="left" w:pos="9356"/>
        </w:tabs>
        <w:ind w:firstLine="709"/>
        <w:rPr>
          <w:rFonts w:ascii="Averta PE" w:hAnsi="Averta PE" w:cs="Calibri"/>
          <w:sz w:val="20"/>
          <w:szCs w:val="20"/>
        </w:rPr>
      </w:pPr>
    </w:p>
    <w:p w14:paraId="72DDEA59" w14:textId="77777777" w:rsidR="00CD554D" w:rsidRPr="00C405E7" w:rsidRDefault="006872A2" w:rsidP="00725A8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142" w:firstLine="0"/>
        <w:rPr>
          <w:rFonts w:ascii="Averta PE" w:hAnsi="Averta PE" w:cs="Calibri"/>
          <w:b/>
          <w:color w:val="002060"/>
        </w:rPr>
      </w:pPr>
      <w:r w:rsidRPr="00C405E7">
        <w:rPr>
          <w:rFonts w:ascii="Averta PE" w:hAnsi="Averta PE" w:cs="Calibri"/>
          <w:b/>
          <w:color w:val="002060"/>
        </w:rPr>
        <w:t>П</w:t>
      </w:r>
      <w:r w:rsidR="000B3BC8" w:rsidRPr="00C405E7">
        <w:rPr>
          <w:rFonts w:ascii="Averta PE" w:hAnsi="Averta PE" w:cs="Calibri"/>
          <w:b/>
          <w:color w:val="002060"/>
        </w:rPr>
        <w:t>роцедура</w:t>
      </w:r>
    </w:p>
    <w:p w14:paraId="46743B50" w14:textId="53C11A6F" w:rsidR="00160487" w:rsidRPr="00C405E7" w:rsidRDefault="004119C4" w:rsidP="00725A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verta PE" w:hAnsi="Averta PE" w:cs="Calibri"/>
          <w:b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При проявен интерес</w:t>
      </w:r>
      <w:r w:rsidR="00385EA1" w:rsidRPr="00C405E7">
        <w:rPr>
          <w:rFonts w:ascii="Averta PE" w:eastAsia="Calibri" w:hAnsi="Averta PE" w:cs="Calibri"/>
          <w:sz w:val="20"/>
          <w:szCs w:val="20"/>
          <w:lang w:eastAsia="en-US"/>
        </w:rPr>
        <w:t>,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участник</w:t>
      </w:r>
      <w:r w:rsidR="00385EA1" w:rsidRPr="00C405E7">
        <w:rPr>
          <w:rFonts w:ascii="Averta PE" w:eastAsia="Calibri" w:hAnsi="Averta PE" w:cs="Calibri"/>
          <w:sz w:val="20"/>
          <w:szCs w:val="20"/>
          <w:lang w:eastAsia="en-US"/>
        </w:rPr>
        <w:t>ът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</w:t>
      </w:r>
      <w:r w:rsidR="0056533D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подава в срок </w:t>
      </w:r>
      <w:r w:rsidR="00385EA1" w:rsidRPr="00C405E7">
        <w:rPr>
          <w:rFonts w:ascii="Averta PE" w:eastAsia="Calibri" w:hAnsi="Averta PE" w:cs="Calibri"/>
          <w:sz w:val="20"/>
          <w:szCs w:val="20"/>
          <w:lang w:eastAsia="en-US"/>
        </w:rPr>
        <w:t>до</w:t>
      </w:r>
      <w:r w:rsidR="0056533D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</w:t>
      </w:r>
      <w:r w:rsidR="00542B04" w:rsidRPr="00C405E7">
        <w:rPr>
          <w:rFonts w:ascii="Averta PE" w:eastAsia="Calibri" w:hAnsi="Averta PE" w:cs="Calibri"/>
          <w:sz w:val="20"/>
          <w:szCs w:val="20"/>
          <w:lang w:eastAsia="en-US"/>
        </w:rPr>
        <w:t>1</w:t>
      </w:r>
      <w:r w:rsidR="00542B04">
        <w:rPr>
          <w:rFonts w:ascii="Averta PE" w:eastAsia="Calibri" w:hAnsi="Averta PE" w:cs="Calibri"/>
          <w:sz w:val="20"/>
          <w:szCs w:val="20"/>
          <w:lang w:eastAsia="en-US"/>
        </w:rPr>
        <w:t>4</w:t>
      </w:r>
      <w:r w:rsidRPr="00C405E7">
        <w:rPr>
          <w:rFonts w:ascii="Averta PE" w:hAnsi="Averta PE" w:cs="Calibri"/>
          <w:sz w:val="20"/>
          <w:szCs w:val="20"/>
        </w:rPr>
        <w:t>.</w:t>
      </w:r>
      <w:r w:rsidR="00542B04" w:rsidRPr="00C405E7">
        <w:rPr>
          <w:rFonts w:ascii="Averta PE" w:hAnsi="Averta PE" w:cs="Calibri"/>
          <w:sz w:val="20"/>
          <w:szCs w:val="20"/>
        </w:rPr>
        <w:t>0</w:t>
      </w:r>
      <w:r w:rsidR="00542B04">
        <w:rPr>
          <w:rFonts w:ascii="Averta PE" w:hAnsi="Averta PE" w:cs="Calibri"/>
          <w:sz w:val="20"/>
          <w:szCs w:val="20"/>
        </w:rPr>
        <w:t>6</w:t>
      </w:r>
      <w:r w:rsidRPr="00C405E7">
        <w:rPr>
          <w:rFonts w:ascii="Averta PE" w:hAnsi="Averta PE" w:cs="Calibri"/>
          <w:sz w:val="20"/>
          <w:szCs w:val="20"/>
        </w:rPr>
        <w:t>.202</w:t>
      </w:r>
      <w:r w:rsidR="00153D3A" w:rsidRPr="00C405E7">
        <w:rPr>
          <w:rFonts w:ascii="Averta PE" w:hAnsi="Averta PE" w:cs="Calibri"/>
          <w:sz w:val="20"/>
          <w:szCs w:val="20"/>
        </w:rPr>
        <w:t>4</w:t>
      </w:r>
      <w:r w:rsidRPr="00C405E7">
        <w:rPr>
          <w:rFonts w:ascii="Averta PE" w:hAnsi="Averta PE" w:cs="Calibri"/>
          <w:sz w:val="20"/>
          <w:szCs w:val="20"/>
        </w:rPr>
        <w:t xml:space="preserve"> г. </w:t>
      </w:r>
      <w:r w:rsidR="00160487" w:rsidRPr="00C405E7">
        <w:rPr>
          <w:rFonts w:ascii="Averta PE" w:hAnsi="Averta PE" w:cs="Calibri"/>
          <w:sz w:val="20"/>
          <w:szCs w:val="20"/>
        </w:rPr>
        <w:t xml:space="preserve"> п</w:t>
      </w:r>
      <w:r w:rsidR="00160487" w:rsidRPr="00C405E7">
        <w:rPr>
          <w:rFonts w:ascii="Averta PE" w:eastAsia="Calibri" w:hAnsi="Averta PE" w:cs="Calibri"/>
          <w:sz w:val="20"/>
          <w:szCs w:val="20"/>
          <w:lang w:eastAsia="en-US"/>
        </w:rPr>
        <w:t>исмо за намерение за участие в конкурса, придружено от</w:t>
      </w:r>
      <w:r w:rsidR="00160487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образци предоставени от банката,</w:t>
      </w:r>
      <w:r w:rsidR="00725A83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съгласно</w:t>
      </w:r>
      <w:r w:rsidR="00160487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</w:t>
      </w:r>
      <w:r w:rsidR="00725A83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изискванията </w:t>
      </w:r>
      <w:r w:rsidR="00160487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за съдържание на оф</w:t>
      </w:r>
      <w:r w:rsidR="00153D3A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е</w:t>
      </w:r>
      <w:r w:rsidR="00160487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ртата.</w:t>
      </w:r>
    </w:p>
    <w:p w14:paraId="741443F3" w14:textId="77777777" w:rsidR="00970F6D" w:rsidRPr="00C405E7" w:rsidRDefault="00160487" w:rsidP="00725A8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verta PE" w:hAnsi="Averta PE" w:cs="Calibri"/>
          <w:b/>
          <w:sz w:val="20"/>
          <w:szCs w:val="20"/>
          <w:lang w:eastAsia="en-US"/>
        </w:rPr>
      </w:pPr>
      <w:r w:rsidRPr="00C405E7">
        <w:rPr>
          <w:rFonts w:ascii="Averta PE" w:hAnsi="Averta PE" w:cs="Calibri"/>
          <w:b/>
          <w:sz w:val="20"/>
          <w:szCs w:val="20"/>
          <w:lang w:eastAsia="en-US"/>
        </w:rPr>
        <w:t xml:space="preserve"> </w:t>
      </w:r>
    </w:p>
    <w:p w14:paraId="487FC3F4" w14:textId="77777777" w:rsidR="002013A6" w:rsidRPr="00C405E7" w:rsidRDefault="002013A6" w:rsidP="00725A8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142" w:firstLine="0"/>
        <w:rPr>
          <w:rFonts w:ascii="Averta PE" w:hAnsi="Averta PE" w:cs="Calibri"/>
          <w:b/>
          <w:color w:val="002060"/>
        </w:rPr>
      </w:pPr>
      <w:r w:rsidRPr="00C405E7">
        <w:rPr>
          <w:rFonts w:ascii="Averta PE" w:hAnsi="Averta PE" w:cs="Calibri"/>
          <w:b/>
          <w:color w:val="002060"/>
        </w:rPr>
        <w:t>О</w:t>
      </w:r>
      <w:r w:rsidR="000B3BC8" w:rsidRPr="00C405E7">
        <w:rPr>
          <w:rFonts w:ascii="Averta PE" w:hAnsi="Averta PE" w:cs="Calibri"/>
          <w:b/>
          <w:color w:val="002060"/>
        </w:rPr>
        <w:t>ферта</w:t>
      </w:r>
      <w:r w:rsidR="00FF35D2" w:rsidRPr="00C405E7">
        <w:rPr>
          <w:rFonts w:ascii="Averta PE" w:hAnsi="Averta PE" w:cs="Calibri"/>
          <w:b/>
          <w:color w:val="002060"/>
        </w:rPr>
        <w:t>,</w:t>
      </w:r>
      <w:r w:rsidR="000B3BC8" w:rsidRPr="00C405E7">
        <w:rPr>
          <w:rFonts w:ascii="Averta PE" w:hAnsi="Averta PE" w:cs="Calibri"/>
          <w:b/>
          <w:color w:val="002060"/>
        </w:rPr>
        <w:t xml:space="preserve"> указания за подготовката ѝ</w:t>
      </w:r>
    </w:p>
    <w:p w14:paraId="688D3916" w14:textId="77777777" w:rsidR="008C6E37" w:rsidRPr="00C405E7" w:rsidRDefault="002013A6" w:rsidP="00725A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При изготвяне на оферта</w:t>
      </w:r>
      <w:r w:rsidR="00022188" w:rsidRPr="00C405E7">
        <w:rPr>
          <w:rFonts w:ascii="Averta PE" w:eastAsia="Calibri" w:hAnsi="Averta PE" w:cs="Calibri"/>
          <w:sz w:val="20"/>
          <w:szCs w:val="20"/>
          <w:lang w:eastAsia="en-US"/>
        </w:rPr>
        <w:t>та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всеки участник трябва да се придържа точно към обявените от </w:t>
      </w:r>
      <w:r w:rsidR="00D769EC" w:rsidRPr="00C405E7">
        <w:rPr>
          <w:rFonts w:ascii="Averta PE" w:eastAsia="Calibri" w:hAnsi="Averta PE" w:cs="Calibri"/>
          <w:sz w:val="20"/>
          <w:szCs w:val="20"/>
          <w:lang w:eastAsia="en-US"/>
        </w:rPr>
        <w:t>„</w:t>
      </w:r>
      <w:r w:rsidR="000E1B42" w:rsidRPr="00C405E7">
        <w:rPr>
          <w:rFonts w:ascii="Averta PE" w:eastAsia="Calibri" w:hAnsi="Averta PE" w:cs="Calibri"/>
          <w:sz w:val="20"/>
          <w:szCs w:val="20"/>
          <w:lang w:eastAsia="en-US"/>
        </w:rPr>
        <w:t>Алианц Банк България</w:t>
      </w:r>
      <w:r w:rsidR="00D769EC" w:rsidRPr="00C405E7">
        <w:rPr>
          <w:rFonts w:ascii="Averta PE" w:eastAsia="Calibri" w:hAnsi="Averta PE" w:cs="Calibri"/>
          <w:sz w:val="20"/>
          <w:szCs w:val="20"/>
          <w:lang w:eastAsia="en-US"/>
        </w:rPr>
        <w:t>“</w:t>
      </w:r>
      <w:r w:rsidR="000E1B42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АД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условия. </w:t>
      </w:r>
      <w:r w:rsidR="00022188" w:rsidRPr="00C405E7">
        <w:rPr>
          <w:rFonts w:ascii="Averta PE" w:eastAsia="Calibri" w:hAnsi="Averta PE" w:cs="Calibri"/>
          <w:sz w:val="20"/>
          <w:szCs w:val="20"/>
          <w:lang w:eastAsia="en-US"/>
        </w:rPr>
        <w:t>Офер</w:t>
      </w:r>
      <w:r w:rsidR="002D7572" w:rsidRPr="00C405E7">
        <w:rPr>
          <w:rFonts w:ascii="Averta PE" w:eastAsia="Calibri" w:hAnsi="Averta PE" w:cs="Calibri"/>
          <w:sz w:val="20"/>
          <w:szCs w:val="20"/>
          <w:lang w:eastAsia="en-US"/>
        </w:rPr>
        <w:t>тата</w:t>
      </w:r>
      <w:r w:rsidR="00022188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се представя в </w:t>
      </w:r>
      <w:r w:rsidR="00D769EC" w:rsidRPr="00C405E7">
        <w:rPr>
          <w:rFonts w:ascii="Averta PE" w:eastAsia="Calibri" w:hAnsi="Averta PE" w:cs="Calibri"/>
          <w:sz w:val="20"/>
          <w:szCs w:val="20"/>
          <w:lang w:eastAsia="en-US"/>
        </w:rPr>
        <w:t>д</w:t>
      </w:r>
      <w:r w:rsidR="00926473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еловодството на </w:t>
      </w:r>
      <w:r w:rsidR="00D769EC" w:rsidRPr="00C405E7">
        <w:rPr>
          <w:rFonts w:ascii="Averta PE" w:eastAsia="Calibri" w:hAnsi="Averta PE" w:cs="Calibri"/>
          <w:sz w:val="20"/>
          <w:szCs w:val="20"/>
          <w:lang w:eastAsia="en-US"/>
        </w:rPr>
        <w:t>„</w:t>
      </w:r>
      <w:r w:rsidR="00926473" w:rsidRPr="00C405E7">
        <w:rPr>
          <w:rFonts w:ascii="Averta PE" w:eastAsia="Calibri" w:hAnsi="Averta PE" w:cs="Calibri"/>
          <w:sz w:val="20"/>
          <w:szCs w:val="20"/>
          <w:lang w:eastAsia="en-US"/>
        </w:rPr>
        <w:t>Алианц Банк България</w:t>
      </w:r>
      <w:r w:rsidR="00D769EC" w:rsidRPr="00C405E7">
        <w:rPr>
          <w:rFonts w:ascii="Averta PE" w:eastAsia="Calibri" w:hAnsi="Averta PE" w:cs="Calibri"/>
          <w:sz w:val="20"/>
          <w:szCs w:val="20"/>
          <w:lang w:eastAsia="en-US"/>
        </w:rPr>
        <w:t>“</w:t>
      </w:r>
      <w:r w:rsidR="00926473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АД </w:t>
      </w:r>
      <w:r w:rsidR="004D6E12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в 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запечатан непрозрачен плик от участника или от упълномощен от него представител, лично или по пощата, с препоръчано писмо с обратна разписка. Върху плика се посочва</w:t>
      </w:r>
      <w:r w:rsidR="00837196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наименованието на</w:t>
      </w:r>
      <w:r w:rsidR="004119C4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</w:t>
      </w:r>
      <w:r w:rsidR="002D7572" w:rsidRPr="00C405E7">
        <w:rPr>
          <w:rFonts w:ascii="Averta PE" w:eastAsia="Calibri" w:hAnsi="Averta PE" w:cs="Calibri"/>
          <w:sz w:val="20"/>
          <w:szCs w:val="20"/>
          <w:lang w:eastAsia="en-US"/>
        </w:rPr>
        <w:t>участника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, адрес за кореспонденция, телефон и електронен адрес и наименованието на </w:t>
      </w:r>
      <w:r w:rsidR="000E1B42" w:rsidRPr="00C405E7">
        <w:rPr>
          <w:rFonts w:ascii="Averta PE" w:eastAsia="Calibri" w:hAnsi="Averta PE" w:cs="Calibri"/>
          <w:sz w:val="20"/>
          <w:szCs w:val="20"/>
          <w:lang w:eastAsia="en-US"/>
        </w:rPr>
        <w:t>процедурата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. </w:t>
      </w:r>
    </w:p>
    <w:p w14:paraId="0CD3EBD8" w14:textId="77777777" w:rsidR="002013A6" w:rsidRPr="00C405E7" w:rsidRDefault="002013A6" w:rsidP="00725A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При приемане на офертата върху плика се отбелязват дата</w:t>
      </w:r>
      <w:r w:rsidR="00D769EC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и час на получаването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и посочените данни се записват в</w:t>
      </w:r>
      <w:r w:rsidR="00FD7651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деловодният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регистър, за което на приносителя се издава документ.</w:t>
      </w:r>
    </w:p>
    <w:p w14:paraId="390B71B2" w14:textId="6222B1BB" w:rsidR="004119C4" w:rsidRPr="00C405E7" w:rsidRDefault="004119C4" w:rsidP="00725A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verta PE" w:hAnsi="Averta PE" w:cs="Calibri"/>
          <w:sz w:val="20"/>
          <w:szCs w:val="20"/>
        </w:rPr>
      </w:pPr>
    </w:p>
    <w:p w14:paraId="0715844C" w14:textId="77777777" w:rsidR="00D769EC" w:rsidRPr="00C405E7" w:rsidRDefault="00D769EC" w:rsidP="00725A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verta PE" w:eastAsia="Calibri" w:hAnsi="Averta PE" w:cs="Calibri"/>
          <w:sz w:val="20"/>
          <w:szCs w:val="20"/>
          <w:lang w:eastAsia="en-US"/>
        </w:rPr>
      </w:pPr>
    </w:p>
    <w:p w14:paraId="5F8107C9" w14:textId="77777777" w:rsidR="002013A6" w:rsidRPr="00C405E7" w:rsidRDefault="002013A6" w:rsidP="00725A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В запечатания непрозрачен плик, обозначен като „</w:t>
      </w:r>
      <w:r w:rsidR="002D7572" w:rsidRPr="00C405E7">
        <w:rPr>
          <w:rFonts w:ascii="Averta PE" w:eastAsia="Calibri" w:hAnsi="Averta PE" w:cs="Calibri"/>
          <w:sz w:val="20"/>
          <w:szCs w:val="20"/>
          <w:lang w:eastAsia="en-US"/>
        </w:rPr>
        <w:t>О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>ферта”</w:t>
      </w:r>
      <w:r w:rsidR="00D769EC" w:rsidRPr="00C405E7">
        <w:rPr>
          <w:rFonts w:ascii="Averta PE" w:eastAsia="Calibri" w:hAnsi="Averta PE" w:cs="Calibri"/>
          <w:sz w:val="20"/>
          <w:szCs w:val="20"/>
          <w:lang w:eastAsia="en-US"/>
        </w:rPr>
        <w:t>,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следва да се съдържат </w:t>
      </w:r>
      <w:r w:rsidR="00A63D89" w:rsidRPr="00C405E7">
        <w:rPr>
          <w:rFonts w:ascii="Averta PE" w:eastAsia="Calibri" w:hAnsi="Averta PE" w:cs="Calibri"/>
          <w:sz w:val="20"/>
          <w:szCs w:val="20"/>
          <w:lang w:eastAsia="en-US"/>
        </w:rPr>
        <w:t>два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отделни запечатани непрозрачни плика, както следва:</w:t>
      </w:r>
    </w:p>
    <w:p w14:paraId="7414A25A" w14:textId="77777777" w:rsidR="00EF1193" w:rsidRPr="00C405E7" w:rsidRDefault="002013A6" w:rsidP="00725A83">
      <w:pPr>
        <w:tabs>
          <w:tab w:val="left" w:pos="142"/>
          <w:tab w:val="left" w:pos="3240"/>
          <w:tab w:val="left" w:pos="8789"/>
          <w:tab w:val="left" w:pos="8931"/>
          <w:tab w:val="left" w:pos="9356"/>
        </w:tabs>
        <w:ind w:left="709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- Плик № 1 с надпис „Документи за подбор”, </w:t>
      </w: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в който се поставят </w:t>
      </w:r>
      <w:r w:rsidR="008A0781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следните документи</w:t>
      </w:r>
      <w:r w:rsidR="00EF1193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:</w:t>
      </w:r>
    </w:p>
    <w:p w14:paraId="56A54BF5" w14:textId="77777777" w:rsidR="00EF1193" w:rsidRPr="00C405E7" w:rsidRDefault="00EF1193" w:rsidP="00725A83">
      <w:pPr>
        <w:tabs>
          <w:tab w:val="left" w:pos="142"/>
          <w:tab w:val="left" w:pos="3240"/>
          <w:tab w:val="left" w:pos="8789"/>
          <w:tab w:val="left" w:pos="8931"/>
          <w:tab w:val="left" w:pos="9356"/>
        </w:tabs>
        <w:ind w:left="709"/>
        <w:rPr>
          <w:rFonts w:ascii="Averta PE" w:hAnsi="Averta PE" w:cs="Calibri"/>
          <w:snapToGrid w:val="0"/>
          <w:sz w:val="20"/>
          <w:szCs w:val="20"/>
          <w:lang w:eastAsia="en-US"/>
        </w:rPr>
      </w:pPr>
    </w:p>
    <w:p w14:paraId="1E5FDA2F" w14:textId="77777777" w:rsidR="002013A6" w:rsidRPr="00C405E7" w:rsidRDefault="00EF1193" w:rsidP="00725A83">
      <w:pPr>
        <w:ind w:firstLine="360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/>
          <w:sz w:val="20"/>
          <w:szCs w:val="20"/>
        </w:rPr>
        <w:t>Предложение на участника, съдържащо изискуемата информация</w:t>
      </w:r>
      <w:r w:rsidR="008A0781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:</w:t>
      </w:r>
    </w:p>
    <w:p w14:paraId="5E42114B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Представяне на участника;</w:t>
      </w:r>
    </w:p>
    <w:p w14:paraId="279E4A62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Административни сведения;</w:t>
      </w:r>
    </w:p>
    <w:p w14:paraId="7E9846CC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Членове на екипа, които ще бъдат ангажирани постоянно с работата по изпълнението на договора, тяхната квалификация и опит в сходни проекти;</w:t>
      </w:r>
    </w:p>
    <w:p w14:paraId="32E0FEF7" w14:textId="0E46DBD8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Финансова информация: финансови отчети за 202</w:t>
      </w:r>
      <w:r w:rsidR="00153D3A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2</w:t>
      </w: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г., 202</w:t>
      </w:r>
      <w:r w:rsidR="00153D3A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3</w:t>
      </w: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год. и текущ отчет към 31/03/202</w:t>
      </w:r>
      <w:r w:rsidR="00E46D87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4</w:t>
      </w: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год.</w:t>
      </w:r>
    </w:p>
    <w:p w14:paraId="7CA21122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Бизнес лист с клиенти на фирмата и минимум три референции от клиенти, с които сте работили през последната година;</w:t>
      </w:r>
    </w:p>
    <w:p w14:paraId="70784986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Споразумение за конфиденциалност;</w:t>
      </w:r>
    </w:p>
    <w:p w14:paraId="51A98367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Въпросник към кандидата за доставчик;</w:t>
      </w:r>
    </w:p>
    <w:p w14:paraId="6F22EBA5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Декларация за свързаност;</w:t>
      </w:r>
    </w:p>
    <w:p w14:paraId="29B701FE" w14:textId="77777777" w:rsidR="00DF5BE7" w:rsidRPr="00C405E7" w:rsidRDefault="00DF5BE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Декларация за видове услуги от предмета на процедурата, които ще се изпълнят от подизпълнители;</w:t>
      </w:r>
    </w:p>
    <w:p w14:paraId="6CD43A39" w14:textId="77777777" w:rsidR="008A0857" w:rsidRPr="00C405E7" w:rsidRDefault="008A0857" w:rsidP="00725A83">
      <w:pPr>
        <w:numPr>
          <w:ilvl w:val="0"/>
          <w:numId w:val="13"/>
        </w:num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Списък на документите, подписан от участника.</w:t>
      </w:r>
    </w:p>
    <w:p w14:paraId="24CA8B74" w14:textId="77777777" w:rsidR="008A0781" w:rsidRPr="00C405E7" w:rsidRDefault="008A0781" w:rsidP="00725A83">
      <w:pPr>
        <w:rPr>
          <w:rFonts w:ascii="Averta PE" w:hAnsi="Averta PE" w:cs="Calibri"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 </w:t>
      </w:r>
    </w:p>
    <w:p w14:paraId="0954A69A" w14:textId="77777777" w:rsidR="008C6E37" w:rsidRPr="00C405E7" w:rsidRDefault="002013A6" w:rsidP="00725A83">
      <w:pPr>
        <w:tabs>
          <w:tab w:val="left" w:pos="142"/>
          <w:tab w:val="left" w:pos="3240"/>
          <w:tab w:val="left" w:pos="8789"/>
          <w:tab w:val="left" w:pos="8931"/>
          <w:tab w:val="left" w:pos="9356"/>
        </w:tabs>
        <w:ind w:firstLine="709"/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- Плик № </w:t>
      </w:r>
      <w:r w:rsidR="00212F1C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>2</w:t>
      </w: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 с надпис „</w:t>
      </w:r>
      <w:r w:rsidR="00DF5BE7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>Ценова оферта</w:t>
      </w: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”, </w:t>
      </w: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който съдържа ценовото предложение на участника.</w:t>
      </w:r>
      <w:r w:rsidR="008A0857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</w:t>
      </w:r>
      <w:r w:rsidR="002D7572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О</w:t>
      </w:r>
      <w:r w:rsidR="008C6E37" w:rsidRPr="00C405E7">
        <w:rPr>
          <w:rFonts w:ascii="Averta PE" w:eastAsia="Calibri" w:hAnsi="Averta PE" w:cs="Calibri"/>
          <w:sz w:val="20"/>
          <w:szCs w:val="20"/>
          <w:lang w:eastAsia="en-US"/>
        </w:rPr>
        <w:t>ферта</w:t>
      </w:r>
      <w:r w:rsidR="002D7572" w:rsidRPr="00C405E7">
        <w:rPr>
          <w:rFonts w:ascii="Averta PE" w:eastAsia="Calibri" w:hAnsi="Averta PE" w:cs="Calibri"/>
          <w:sz w:val="20"/>
          <w:szCs w:val="20"/>
          <w:lang w:eastAsia="en-US"/>
        </w:rPr>
        <w:t>та</w:t>
      </w:r>
      <w:r w:rsidR="008C6E37"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задължително трябва да включва следната информация, на базата на която офертата ще бъде оценена:    </w:t>
      </w:r>
    </w:p>
    <w:p w14:paraId="0F882409" w14:textId="1673DD89" w:rsidR="008C6E37" w:rsidRPr="00C405E7" w:rsidRDefault="002D7572" w:rsidP="00725A83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Цена </w:t>
      </w:r>
      <w:r w:rsidR="008C6E37" w:rsidRPr="00C405E7">
        <w:rPr>
          <w:rFonts w:ascii="Averta PE" w:eastAsia="Calibri" w:hAnsi="Averta PE" w:cs="Calibri"/>
          <w:sz w:val="20"/>
          <w:szCs w:val="20"/>
          <w:lang w:eastAsia="en-US"/>
        </w:rPr>
        <w:t>в</w:t>
      </w:r>
      <w:r w:rsidRPr="00C405E7">
        <w:rPr>
          <w:rFonts w:ascii="Averta PE" w:eastAsia="Calibri" w:hAnsi="Averta PE" w:cs="Calibri"/>
          <w:sz w:val="20"/>
          <w:szCs w:val="20"/>
          <w:lang w:eastAsia="en-US"/>
        </w:rPr>
        <w:t xml:space="preserve"> </w:t>
      </w:r>
      <w:r w:rsidR="00EF1193" w:rsidRPr="00C405E7">
        <w:rPr>
          <w:rFonts w:ascii="Averta PE" w:eastAsia="Calibri" w:hAnsi="Averta PE" w:cs="Calibri"/>
          <w:sz w:val="20"/>
          <w:szCs w:val="20"/>
          <w:lang w:eastAsia="en-US"/>
        </w:rPr>
        <w:t>лева с включен ДДС</w:t>
      </w:r>
      <w:r w:rsidR="008C6E37" w:rsidRPr="00C405E7">
        <w:rPr>
          <w:rFonts w:ascii="Averta PE" w:eastAsia="Calibri" w:hAnsi="Averta PE" w:cs="Calibri"/>
          <w:sz w:val="20"/>
          <w:szCs w:val="20"/>
          <w:lang w:eastAsia="en-US"/>
        </w:rPr>
        <w:t>;</w:t>
      </w:r>
    </w:p>
    <w:p w14:paraId="2FB71E40" w14:textId="77777777" w:rsidR="00812A9D" w:rsidRPr="00C405E7" w:rsidRDefault="00812A9D" w:rsidP="00725A83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Averta PE" w:hAnsi="Averta PE" w:cs="Calibri"/>
          <w:sz w:val="20"/>
          <w:szCs w:val="20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Пълномощно на лицето, подписващо офертата – представя се, когато офертата не е подписана от управляващия и представляващ участника, съгласно актуалната му регистрация, а от изрично упълномощен негов представител. Пълномощното следва да съдържа всички данни на лицата (упълномощител и упълномощен), както и изрично изявление, че упълномощеното лице има право да подпише офертата.</w:t>
      </w:r>
      <w:r w:rsidRPr="00C405E7">
        <w:rPr>
          <w:rFonts w:ascii="Averta PE" w:hAnsi="Averta PE" w:cs="Calibri"/>
          <w:sz w:val="20"/>
          <w:szCs w:val="20"/>
        </w:rPr>
        <w:t xml:space="preserve"> </w:t>
      </w:r>
    </w:p>
    <w:p w14:paraId="1F104CD4" w14:textId="77777777" w:rsidR="008C6E37" w:rsidRPr="00C405E7" w:rsidRDefault="008C6E37" w:rsidP="00725A83">
      <w:pPr>
        <w:tabs>
          <w:tab w:val="left" w:pos="142"/>
          <w:tab w:val="left" w:pos="3240"/>
          <w:tab w:val="left" w:pos="8789"/>
          <w:tab w:val="left" w:pos="8931"/>
          <w:tab w:val="left" w:pos="9356"/>
        </w:tabs>
        <w:ind w:firstLine="709"/>
        <w:rPr>
          <w:rFonts w:ascii="Averta PE" w:hAnsi="Averta PE" w:cs="Calibri"/>
          <w:snapToGrid w:val="0"/>
          <w:sz w:val="20"/>
          <w:szCs w:val="20"/>
          <w:lang w:eastAsia="en-US"/>
        </w:rPr>
      </w:pPr>
    </w:p>
    <w:p w14:paraId="4F6010BF" w14:textId="77777777" w:rsidR="002013A6" w:rsidRPr="00C405E7" w:rsidRDefault="00AA6439" w:rsidP="00725A83">
      <w:pPr>
        <w:tabs>
          <w:tab w:val="left" w:pos="142"/>
          <w:tab w:val="left" w:pos="709"/>
          <w:tab w:val="left" w:pos="3240"/>
          <w:tab w:val="left" w:pos="8789"/>
          <w:tab w:val="left" w:pos="9356"/>
        </w:tabs>
        <w:rPr>
          <w:rFonts w:ascii="Averta PE" w:hAnsi="Averta PE" w:cs="Calibri"/>
          <w:b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b/>
          <w:sz w:val="20"/>
          <w:szCs w:val="20"/>
        </w:rPr>
        <w:t>Ценовата</w:t>
      </w:r>
      <w:r w:rsidR="002013A6" w:rsidRPr="00C405E7">
        <w:rPr>
          <w:rFonts w:ascii="Averta PE" w:hAnsi="Averta PE" w:cs="Calibri"/>
          <w:b/>
          <w:sz w:val="20"/>
          <w:szCs w:val="20"/>
        </w:rPr>
        <w:t xml:space="preserve"> оферта се подписва на всеки лист от</w:t>
      </w:r>
      <w:r w:rsidR="002013A6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 лица с представителни и управителни функции, посочени в Търговския регистър или </w:t>
      </w:r>
      <w:r w:rsidR="004D6E12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изрично </w:t>
      </w:r>
      <w:r w:rsidR="002013A6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упълномощени за това лица. </w:t>
      </w:r>
    </w:p>
    <w:p w14:paraId="336F3DEA" w14:textId="4E374D42" w:rsidR="002013A6" w:rsidRPr="00C405E7" w:rsidRDefault="002013A6" w:rsidP="00725A83">
      <w:pPr>
        <w:tabs>
          <w:tab w:val="left" w:pos="142"/>
          <w:tab w:val="left" w:pos="360"/>
          <w:tab w:val="left" w:pos="540"/>
          <w:tab w:val="left" w:pos="720"/>
          <w:tab w:val="left" w:pos="8789"/>
          <w:tab w:val="left" w:pos="9356"/>
        </w:tabs>
        <w:rPr>
          <w:rFonts w:ascii="Averta PE" w:hAnsi="Averta PE" w:cs="Calibri"/>
          <w:b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Когато </w:t>
      </w:r>
      <w:r w:rsidR="004656D9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в </w:t>
      </w: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>оферта</w:t>
      </w:r>
      <w:r w:rsidR="004656D9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>та</w:t>
      </w: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 не са приложени оригинални документи се представят копия от документи, като същите следва да бъдат заверени „вярно с оригинала”, подпис и печат на участника</w:t>
      </w:r>
      <w:r w:rsidR="00B71DFD">
        <w:rPr>
          <w:rFonts w:ascii="Averta PE" w:hAnsi="Averta PE" w:cs="Calibri"/>
          <w:b/>
          <w:snapToGrid w:val="0"/>
          <w:sz w:val="20"/>
          <w:szCs w:val="20"/>
          <w:lang w:eastAsia="en-US"/>
        </w:rPr>
        <w:t>, лице с представителни и управителни функции.</w:t>
      </w:r>
    </w:p>
    <w:p w14:paraId="4DA6FB45" w14:textId="77777777" w:rsidR="0022187D" w:rsidRPr="00C405E7" w:rsidRDefault="0022187D" w:rsidP="00725A83">
      <w:pPr>
        <w:tabs>
          <w:tab w:val="left" w:pos="142"/>
          <w:tab w:val="left" w:pos="360"/>
          <w:tab w:val="left" w:pos="540"/>
          <w:tab w:val="left" w:pos="720"/>
          <w:tab w:val="left" w:pos="8789"/>
          <w:tab w:val="left" w:pos="9356"/>
        </w:tabs>
        <w:rPr>
          <w:rFonts w:ascii="Averta PE" w:hAnsi="Averta PE" w:cs="Calibri"/>
          <w:b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>Всички приложени документи следва да бъдат</w:t>
      </w:r>
      <w:r w:rsidR="002C3821"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 изготвени </w:t>
      </w:r>
      <w:r w:rsidRPr="00C405E7">
        <w:rPr>
          <w:rFonts w:ascii="Averta PE" w:hAnsi="Averta PE" w:cs="Calibri"/>
          <w:b/>
          <w:snapToGrid w:val="0"/>
          <w:sz w:val="20"/>
          <w:szCs w:val="20"/>
          <w:lang w:eastAsia="en-US"/>
        </w:rPr>
        <w:t xml:space="preserve">на български език. </w:t>
      </w:r>
    </w:p>
    <w:p w14:paraId="1A0267ED" w14:textId="77777777" w:rsidR="0055239A" w:rsidRPr="00C405E7" w:rsidRDefault="004311A8" w:rsidP="00725A83">
      <w:pPr>
        <w:tabs>
          <w:tab w:val="left" w:pos="709"/>
          <w:tab w:val="left" w:pos="1260"/>
          <w:tab w:val="left" w:pos="9356"/>
        </w:tabs>
        <w:snapToGrid w:val="0"/>
        <w:ind w:right="-1"/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b/>
          <w:snapToGrid w:val="0"/>
          <w:sz w:val="20"/>
          <w:szCs w:val="20"/>
        </w:rPr>
        <w:tab/>
      </w:r>
      <w:r w:rsidR="00812A9D" w:rsidRPr="00C405E7">
        <w:rPr>
          <w:rFonts w:ascii="Averta PE" w:hAnsi="Averta PE" w:cs="Calibri"/>
          <w:b/>
          <w:snapToGrid w:val="0"/>
          <w:sz w:val="20"/>
          <w:szCs w:val="20"/>
        </w:rPr>
        <w:tab/>
      </w:r>
      <w:r w:rsidR="004D1B6E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ab/>
      </w:r>
    </w:p>
    <w:p w14:paraId="6959AB1D" w14:textId="77777777" w:rsidR="00033316" w:rsidRPr="00C405E7" w:rsidRDefault="00033316" w:rsidP="00725A83">
      <w:pPr>
        <w:tabs>
          <w:tab w:val="left" w:pos="142"/>
          <w:tab w:val="left" w:pos="8789"/>
          <w:tab w:val="left" w:pos="9356"/>
        </w:tabs>
        <w:autoSpaceDE w:val="0"/>
        <w:autoSpaceDN w:val="0"/>
        <w:adjustRightInd w:val="0"/>
        <w:rPr>
          <w:rFonts w:ascii="Averta PE" w:hAnsi="Averta PE" w:cs="Calibri"/>
          <w:b/>
          <w:sz w:val="20"/>
          <w:szCs w:val="20"/>
        </w:rPr>
      </w:pPr>
    </w:p>
    <w:p w14:paraId="30066455" w14:textId="77777777" w:rsidR="004A2D3C" w:rsidRPr="00C405E7" w:rsidRDefault="004A2D3C" w:rsidP="00725A8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142" w:firstLine="0"/>
        <w:rPr>
          <w:rFonts w:ascii="Averta PE" w:hAnsi="Averta PE" w:cs="Calibri"/>
          <w:b/>
          <w:color w:val="002060"/>
        </w:rPr>
      </w:pPr>
      <w:r w:rsidRPr="00C405E7">
        <w:rPr>
          <w:rFonts w:ascii="Averta PE" w:hAnsi="Averta PE" w:cs="Calibri"/>
          <w:b/>
          <w:color w:val="002060"/>
        </w:rPr>
        <w:t>Р</w:t>
      </w:r>
      <w:r w:rsidR="000B3BC8" w:rsidRPr="00C405E7">
        <w:rPr>
          <w:rFonts w:ascii="Averta PE" w:hAnsi="Averta PE" w:cs="Calibri"/>
          <w:b/>
          <w:color w:val="002060"/>
        </w:rPr>
        <w:t>азглеждане, оценка и класиране на офертите</w:t>
      </w:r>
    </w:p>
    <w:p w14:paraId="269A30B0" w14:textId="2F6C8AC8" w:rsidR="00C405E7" w:rsidRPr="00C405E7" w:rsidRDefault="00C405E7" w:rsidP="00C405E7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sz w:val="20"/>
          <w:szCs w:val="20"/>
        </w:rPr>
        <w:t xml:space="preserve">Конкурсът се провежда в съответствие с Вътрешните правила на </w:t>
      </w:r>
      <w:ins w:id="0" w:author="Tontcheva, Vasilka (Allianz Bank Bulgaria AD)" w:date="2024-05-13T15:04:00Z" w16du:dateUtc="2024-05-13T12:04:00Z">
        <w:r w:rsidR="00350B7E">
          <w:rPr>
            <w:rFonts w:ascii="Averta PE" w:hAnsi="Averta PE" w:cs="Calibri"/>
            <w:sz w:val="20"/>
            <w:szCs w:val="20"/>
          </w:rPr>
          <w:t>„</w:t>
        </w:r>
      </w:ins>
      <w:r w:rsidRPr="00C405E7">
        <w:rPr>
          <w:rFonts w:ascii="Averta PE" w:hAnsi="Averta PE" w:cs="Calibri"/>
          <w:sz w:val="20"/>
          <w:szCs w:val="20"/>
        </w:rPr>
        <w:t>Алианц България Холдинг</w:t>
      </w:r>
      <w:ins w:id="1" w:author="Tontcheva, Vasilka (Allianz Bank Bulgaria AD)" w:date="2024-05-13T15:04:00Z" w16du:dateUtc="2024-05-13T12:04:00Z">
        <w:r w:rsidR="00350B7E">
          <w:rPr>
            <w:rFonts w:ascii="Averta PE" w:hAnsi="Averta PE" w:cs="Calibri"/>
            <w:sz w:val="20"/>
            <w:szCs w:val="20"/>
          </w:rPr>
          <w:t>“</w:t>
        </w:r>
      </w:ins>
      <w:r w:rsidRPr="00C405E7">
        <w:rPr>
          <w:rFonts w:ascii="Averta PE" w:hAnsi="Averta PE" w:cs="Calibri"/>
          <w:sz w:val="20"/>
          <w:szCs w:val="20"/>
        </w:rPr>
        <w:t xml:space="preserve"> АД.</w:t>
      </w:r>
    </w:p>
    <w:p w14:paraId="407A8598" w14:textId="77777777" w:rsidR="00C405E7" w:rsidRPr="00C405E7" w:rsidRDefault="00C405E7" w:rsidP="00725A83">
      <w:pPr>
        <w:tabs>
          <w:tab w:val="left" w:pos="142"/>
          <w:tab w:val="left" w:pos="8789"/>
          <w:tab w:val="left" w:pos="9356"/>
        </w:tabs>
        <w:rPr>
          <w:rFonts w:ascii="Averta PE" w:hAnsi="Averta PE" w:cs="Calibri"/>
          <w:snapToGrid w:val="0"/>
          <w:sz w:val="20"/>
          <w:szCs w:val="20"/>
          <w:lang w:eastAsia="en-US"/>
        </w:rPr>
      </w:pPr>
    </w:p>
    <w:p w14:paraId="0043E0D5" w14:textId="13550A58" w:rsidR="004A2D3C" w:rsidRPr="00C405E7" w:rsidRDefault="004A2D3C" w:rsidP="00725A83">
      <w:pPr>
        <w:tabs>
          <w:tab w:val="left" w:pos="142"/>
          <w:tab w:val="left" w:pos="8789"/>
          <w:tab w:val="left" w:pos="9356"/>
        </w:tabs>
        <w:rPr>
          <w:rFonts w:ascii="Averta PE" w:hAnsi="Averta PE" w:cs="Calibri"/>
          <w:sz w:val="20"/>
          <w:szCs w:val="20"/>
          <w:lang w:eastAsia="en-US"/>
        </w:rPr>
      </w:pP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Комисия, назначена със заповед </w:t>
      </w:r>
      <w:r w:rsidR="00B75DB2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на </w:t>
      </w:r>
      <w:r w:rsidR="00FE7F12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Главния финансов </w:t>
      </w:r>
      <w:r w:rsidR="00B75DB2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директор на </w:t>
      </w:r>
      <w:r w:rsidR="00FE7F12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“Алианц </w:t>
      </w:r>
      <w:r w:rsidR="00D769EC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България</w:t>
      </w:r>
      <w:r w:rsidR="00FE7F12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 Холдинг</w:t>
      </w:r>
      <w:r w:rsidR="00D769EC"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>” АД</w:t>
      </w:r>
      <w:r w:rsidRPr="00C405E7">
        <w:rPr>
          <w:rFonts w:ascii="Averta PE" w:hAnsi="Averta PE" w:cs="Calibri"/>
          <w:snapToGrid w:val="0"/>
          <w:sz w:val="20"/>
          <w:szCs w:val="20"/>
          <w:lang w:eastAsia="en-US"/>
        </w:rPr>
        <w:t xml:space="preserve">, разглежда </w:t>
      </w:r>
      <w:r w:rsidRPr="00C405E7">
        <w:rPr>
          <w:rFonts w:ascii="Averta PE" w:hAnsi="Averta PE" w:cs="Calibri"/>
          <w:sz w:val="20"/>
          <w:szCs w:val="20"/>
        </w:rPr>
        <w:t xml:space="preserve">документите и информацията в плик № 1 </w:t>
      </w:r>
      <w:r w:rsidR="00F96E06" w:rsidRPr="00C405E7">
        <w:rPr>
          <w:rFonts w:ascii="Averta PE" w:hAnsi="Averta PE" w:cs="Calibri"/>
          <w:b/>
          <w:snapToGrid w:val="0"/>
          <w:sz w:val="20"/>
          <w:szCs w:val="20"/>
          <w:u w:val="single"/>
          <w:lang w:eastAsia="en-US"/>
        </w:rPr>
        <w:t xml:space="preserve">„Документи за подбор” </w:t>
      </w:r>
      <w:r w:rsidRPr="00C405E7">
        <w:rPr>
          <w:rFonts w:ascii="Averta PE" w:hAnsi="Averta PE" w:cs="Calibri"/>
          <w:sz w:val="20"/>
          <w:szCs w:val="20"/>
        </w:rPr>
        <w:t xml:space="preserve">за съответствие с критериите за подбор, поставени от </w:t>
      </w:r>
      <w:r w:rsidR="00D769EC" w:rsidRPr="00C405E7">
        <w:rPr>
          <w:rFonts w:ascii="Averta PE" w:hAnsi="Averta PE" w:cs="Calibri"/>
          <w:sz w:val="20"/>
          <w:szCs w:val="20"/>
        </w:rPr>
        <w:t>„Алианц Банк България” АД</w:t>
      </w:r>
      <w:r w:rsidRPr="00C405E7">
        <w:rPr>
          <w:rFonts w:ascii="Averta PE" w:hAnsi="Averta PE" w:cs="Calibri"/>
          <w:sz w:val="20"/>
          <w:szCs w:val="20"/>
        </w:rPr>
        <w:t xml:space="preserve">, и съставя протокол. Когато установи липса на документи и/или несъответствия с критериите за подбор, и/или с други нередовност, включително фактическа грешка, комисията ги посочва в протокола и </w:t>
      </w:r>
      <w:r w:rsidR="00A63D89" w:rsidRPr="00C405E7">
        <w:rPr>
          <w:rFonts w:ascii="Averta PE" w:hAnsi="Averta PE" w:cs="Calibri"/>
          <w:sz w:val="20"/>
          <w:szCs w:val="20"/>
        </w:rPr>
        <w:t>изпраща уведомление</w:t>
      </w:r>
      <w:r w:rsidRPr="00C405E7">
        <w:rPr>
          <w:rFonts w:ascii="Averta PE" w:hAnsi="Averta PE" w:cs="Calibri"/>
          <w:sz w:val="20"/>
          <w:szCs w:val="20"/>
        </w:rPr>
        <w:t xml:space="preserve"> до </w:t>
      </w:r>
      <w:r w:rsidR="00A63D89" w:rsidRPr="00C405E7">
        <w:rPr>
          <w:rFonts w:ascii="Averta PE" w:hAnsi="Averta PE" w:cs="Calibri"/>
          <w:sz w:val="20"/>
          <w:szCs w:val="20"/>
        </w:rPr>
        <w:t>съответния участник</w:t>
      </w:r>
      <w:r w:rsidRPr="00C405E7">
        <w:rPr>
          <w:rFonts w:ascii="Averta PE" w:hAnsi="Averta PE" w:cs="Calibri"/>
          <w:sz w:val="20"/>
          <w:szCs w:val="20"/>
        </w:rPr>
        <w:t xml:space="preserve">. Участниците представят на комисията съответните документи в срок </w:t>
      </w:r>
      <w:r w:rsidR="008C287E" w:rsidRPr="00C405E7">
        <w:rPr>
          <w:rFonts w:ascii="Averta PE" w:hAnsi="Averta PE" w:cs="Calibri"/>
          <w:sz w:val="20"/>
          <w:szCs w:val="20"/>
        </w:rPr>
        <w:t>1</w:t>
      </w:r>
      <w:r w:rsidRPr="00C405E7">
        <w:rPr>
          <w:rFonts w:ascii="Averta PE" w:hAnsi="Averta PE" w:cs="Calibri"/>
          <w:sz w:val="20"/>
          <w:szCs w:val="20"/>
        </w:rPr>
        <w:t xml:space="preserve"> (</w:t>
      </w:r>
      <w:r w:rsidR="008C287E" w:rsidRPr="00C405E7">
        <w:rPr>
          <w:rFonts w:ascii="Averta PE" w:hAnsi="Averta PE" w:cs="Calibri"/>
          <w:sz w:val="20"/>
          <w:szCs w:val="20"/>
        </w:rPr>
        <w:t>един</w:t>
      </w:r>
      <w:r w:rsidRPr="00C405E7">
        <w:rPr>
          <w:rFonts w:ascii="Averta PE" w:hAnsi="Averta PE" w:cs="Calibri"/>
          <w:sz w:val="20"/>
          <w:szCs w:val="20"/>
        </w:rPr>
        <w:t>) работ</w:t>
      </w:r>
      <w:r w:rsidR="008C287E" w:rsidRPr="00C405E7">
        <w:rPr>
          <w:rFonts w:ascii="Averta PE" w:hAnsi="Averta PE" w:cs="Calibri"/>
          <w:sz w:val="20"/>
          <w:szCs w:val="20"/>
        </w:rPr>
        <w:t>ен</w:t>
      </w:r>
      <w:r w:rsidRPr="00C405E7">
        <w:rPr>
          <w:rFonts w:ascii="Averta PE" w:hAnsi="Averta PE" w:cs="Calibri"/>
          <w:sz w:val="20"/>
          <w:szCs w:val="20"/>
        </w:rPr>
        <w:t xml:space="preserve"> </w:t>
      </w:r>
      <w:r w:rsidR="008C287E" w:rsidRPr="00C405E7">
        <w:rPr>
          <w:rFonts w:ascii="Averta PE" w:hAnsi="Averta PE" w:cs="Calibri"/>
          <w:sz w:val="20"/>
          <w:szCs w:val="20"/>
        </w:rPr>
        <w:t>ден</w:t>
      </w:r>
      <w:r w:rsidRPr="00C405E7">
        <w:rPr>
          <w:rFonts w:ascii="Averta PE" w:hAnsi="Averta PE" w:cs="Calibri"/>
          <w:sz w:val="20"/>
          <w:szCs w:val="20"/>
        </w:rPr>
        <w:t xml:space="preserve"> от получаването на </w:t>
      </w:r>
      <w:r w:rsidR="00A63D89" w:rsidRPr="00C405E7">
        <w:rPr>
          <w:rFonts w:ascii="Averta PE" w:hAnsi="Averta PE" w:cs="Calibri"/>
          <w:sz w:val="20"/>
          <w:szCs w:val="20"/>
        </w:rPr>
        <w:t>уведомлението</w:t>
      </w:r>
      <w:r w:rsidRPr="00C405E7">
        <w:rPr>
          <w:rFonts w:ascii="Averta PE" w:hAnsi="Averta PE" w:cs="Calibri"/>
          <w:sz w:val="20"/>
          <w:szCs w:val="20"/>
        </w:rPr>
        <w:t>.</w:t>
      </w:r>
      <w:r w:rsidRPr="00C405E7">
        <w:rPr>
          <w:rFonts w:ascii="Averta PE" w:hAnsi="Averta PE" w:cs="Calibri"/>
          <w:sz w:val="20"/>
          <w:szCs w:val="20"/>
          <w:lang w:eastAsia="en-US"/>
        </w:rPr>
        <w:t xml:space="preserve"> Когато е установена липса на документи и/или несъответствие с критериите за подбор, участникът може в съответствие с изискванията на </w:t>
      </w:r>
      <w:r w:rsidR="00D769EC" w:rsidRPr="00C405E7">
        <w:rPr>
          <w:rFonts w:ascii="Averta PE" w:hAnsi="Averta PE" w:cs="Calibri"/>
          <w:sz w:val="20"/>
          <w:szCs w:val="20"/>
          <w:lang w:eastAsia="en-US"/>
        </w:rPr>
        <w:t>„Алианц Банк България” АД</w:t>
      </w:r>
      <w:r w:rsidRPr="00C405E7">
        <w:rPr>
          <w:rFonts w:ascii="Averta PE" w:hAnsi="Averta PE" w:cs="Calibri"/>
          <w:sz w:val="20"/>
          <w:szCs w:val="20"/>
          <w:lang w:eastAsia="en-US"/>
        </w:rPr>
        <w:t xml:space="preserve">, посочени в обявлението, да замени представени документи или да представи нови, с които смята, че ще удовлетвори поставените от </w:t>
      </w:r>
      <w:r w:rsidR="00D769EC" w:rsidRPr="00C405E7">
        <w:rPr>
          <w:rFonts w:ascii="Averta PE" w:hAnsi="Averta PE" w:cs="Calibri"/>
          <w:sz w:val="20"/>
          <w:szCs w:val="20"/>
          <w:lang w:eastAsia="en-US"/>
        </w:rPr>
        <w:t>„Алианц Банк България” АД</w:t>
      </w:r>
      <w:r w:rsidRPr="00C405E7">
        <w:rPr>
          <w:rFonts w:ascii="Averta PE" w:hAnsi="Averta PE" w:cs="Calibri"/>
          <w:sz w:val="20"/>
          <w:szCs w:val="20"/>
          <w:lang w:eastAsia="en-US"/>
        </w:rPr>
        <w:t xml:space="preserve"> критерии за подбор.</w:t>
      </w:r>
    </w:p>
    <w:p w14:paraId="4714F796" w14:textId="77777777" w:rsidR="004A2D3C" w:rsidRPr="00C405E7" w:rsidRDefault="004A2D3C" w:rsidP="00725A83">
      <w:pPr>
        <w:tabs>
          <w:tab w:val="left" w:pos="720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sz w:val="20"/>
          <w:szCs w:val="20"/>
        </w:rPr>
        <w:t>Комисията не разглежда документите в плик № 2</w:t>
      </w:r>
      <w:r w:rsidR="001804D9" w:rsidRPr="00C405E7">
        <w:rPr>
          <w:rFonts w:ascii="Averta PE" w:hAnsi="Averta PE" w:cs="Calibri"/>
          <w:sz w:val="20"/>
          <w:szCs w:val="20"/>
        </w:rPr>
        <w:t xml:space="preserve"> </w:t>
      </w:r>
      <w:r w:rsidR="001804D9" w:rsidRPr="00C405E7">
        <w:rPr>
          <w:rFonts w:ascii="Averta PE" w:hAnsi="Averta PE" w:cs="Calibri"/>
          <w:b/>
          <w:sz w:val="20"/>
          <w:szCs w:val="20"/>
          <w:u w:val="single"/>
        </w:rPr>
        <w:t>„Предлагана цена”</w:t>
      </w:r>
      <w:r w:rsidRPr="00C405E7">
        <w:rPr>
          <w:rFonts w:ascii="Averta PE" w:hAnsi="Averta PE" w:cs="Calibri"/>
          <w:sz w:val="20"/>
          <w:szCs w:val="20"/>
        </w:rPr>
        <w:t xml:space="preserve"> на участниците, които не отговарят на критериите за подбор.</w:t>
      </w:r>
    </w:p>
    <w:p w14:paraId="0A6B15C8" w14:textId="77777777" w:rsidR="004A2D3C" w:rsidRPr="00C405E7" w:rsidRDefault="004A2D3C" w:rsidP="00725A83">
      <w:pPr>
        <w:textAlignment w:val="center"/>
        <w:rPr>
          <w:rFonts w:ascii="Averta PE" w:hAnsi="Averta PE" w:cs="Calibri"/>
          <w:sz w:val="20"/>
          <w:szCs w:val="20"/>
          <w:lang w:eastAsia="en-US"/>
        </w:rPr>
      </w:pPr>
      <w:r w:rsidRPr="00C405E7">
        <w:rPr>
          <w:rFonts w:ascii="Averta PE" w:hAnsi="Averta PE" w:cs="Calibri"/>
          <w:sz w:val="20"/>
          <w:szCs w:val="20"/>
          <w:lang w:eastAsia="en-US"/>
        </w:rPr>
        <w:lastRenderedPageBreak/>
        <w:t>Комисията може по всяко време</w:t>
      </w:r>
      <w:r w:rsidR="006A607F" w:rsidRPr="00C405E7">
        <w:rPr>
          <w:rFonts w:ascii="Averta PE" w:hAnsi="Averta PE" w:cs="Calibri"/>
          <w:sz w:val="20"/>
          <w:szCs w:val="20"/>
          <w:lang w:eastAsia="en-US"/>
        </w:rPr>
        <w:t xml:space="preserve"> </w:t>
      </w:r>
      <w:r w:rsidRPr="00C405E7">
        <w:rPr>
          <w:rFonts w:ascii="Averta PE" w:hAnsi="Averta PE" w:cs="Calibri"/>
          <w:sz w:val="20"/>
          <w:szCs w:val="20"/>
          <w:lang w:eastAsia="en-US"/>
        </w:rPr>
        <w:t>да изисква от участниците</w:t>
      </w:r>
      <w:r w:rsidR="006A607F" w:rsidRPr="00C405E7">
        <w:rPr>
          <w:rFonts w:ascii="Averta PE" w:hAnsi="Averta PE" w:cs="Calibri"/>
          <w:sz w:val="20"/>
          <w:szCs w:val="20"/>
          <w:lang w:eastAsia="en-US"/>
        </w:rPr>
        <w:t xml:space="preserve"> </w:t>
      </w:r>
      <w:r w:rsidRPr="00C405E7">
        <w:rPr>
          <w:rFonts w:ascii="Averta PE" w:hAnsi="Averta PE" w:cs="Calibri"/>
          <w:sz w:val="20"/>
          <w:szCs w:val="20"/>
          <w:lang w:eastAsia="en-US"/>
        </w:rPr>
        <w:t>разяснения за заявени данни, както и</w:t>
      </w:r>
      <w:r w:rsidR="006A607F" w:rsidRPr="00C405E7">
        <w:rPr>
          <w:rFonts w:ascii="Averta PE" w:hAnsi="Averta PE" w:cs="Calibri"/>
          <w:sz w:val="20"/>
          <w:szCs w:val="20"/>
          <w:lang w:eastAsia="en-US"/>
        </w:rPr>
        <w:t xml:space="preserve"> </w:t>
      </w:r>
      <w:r w:rsidRPr="00C405E7">
        <w:rPr>
          <w:rFonts w:ascii="Averta PE" w:hAnsi="Averta PE" w:cs="Calibri"/>
          <w:sz w:val="20"/>
          <w:szCs w:val="20"/>
          <w:lang w:eastAsia="en-US"/>
        </w:rPr>
        <w:t xml:space="preserve">допълнителни доказателства за данни, съдържащи се в плик № </w:t>
      </w:r>
      <w:r w:rsidR="006C2591" w:rsidRPr="00C405E7">
        <w:rPr>
          <w:rFonts w:ascii="Averta PE" w:hAnsi="Averta PE" w:cs="Calibri"/>
          <w:sz w:val="20"/>
          <w:szCs w:val="20"/>
          <w:lang w:eastAsia="en-US"/>
        </w:rPr>
        <w:t>1</w:t>
      </w:r>
      <w:r w:rsidR="00D769EC" w:rsidRPr="00C405E7">
        <w:rPr>
          <w:rFonts w:ascii="Averta PE" w:hAnsi="Averta PE" w:cs="Calibri"/>
          <w:sz w:val="20"/>
          <w:szCs w:val="20"/>
          <w:lang w:eastAsia="en-US"/>
        </w:rPr>
        <w:t xml:space="preserve"> </w:t>
      </w:r>
      <w:r w:rsidR="006A607F" w:rsidRPr="00C405E7">
        <w:rPr>
          <w:rFonts w:ascii="Averta PE" w:hAnsi="Averta PE" w:cs="Calibri"/>
          <w:sz w:val="20"/>
          <w:szCs w:val="20"/>
          <w:lang w:eastAsia="en-US"/>
        </w:rPr>
        <w:t>„Документи за подбор”</w:t>
      </w:r>
      <w:r w:rsidRPr="00C405E7">
        <w:rPr>
          <w:rFonts w:ascii="Averta PE" w:hAnsi="Averta PE" w:cs="Calibri"/>
          <w:sz w:val="20"/>
          <w:szCs w:val="20"/>
          <w:lang w:eastAsia="en-US"/>
        </w:rPr>
        <w:t>.</w:t>
      </w:r>
    </w:p>
    <w:p w14:paraId="492F44D1" w14:textId="77777777" w:rsidR="009F7103" w:rsidRPr="00C405E7" w:rsidRDefault="009F7103" w:rsidP="00725A83">
      <w:pPr>
        <w:tabs>
          <w:tab w:val="left" w:pos="142"/>
          <w:tab w:val="left" w:pos="426"/>
          <w:tab w:val="left" w:pos="720"/>
          <w:tab w:val="left" w:pos="9356"/>
        </w:tabs>
        <w:ind w:firstLine="709"/>
        <w:rPr>
          <w:rFonts w:ascii="Averta PE" w:hAnsi="Averta PE" w:cs="Calibri"/>
          <w:sz w:val="20"/>
          <w:szCs w:val="20"/>
        </w:rPr>
      </w:pPr>
    </w:p>
    <w:p w14:paraId="356FD161" w14:textId="77777777" w:rsidR="006A607F" w:rsidRPr="00C405E7" w:rsidRDefault="00716456" w:rsidP="00725A83">
      <w:pPr>
        <w:tabs>
          <w:tab w:val="left" w:pos="142"/>
          <w:tab w:val="left" w:pos="426"/>
          <w:tab w:val="left" w:pos="720"/>
          <w:tab w:val="left" w:pos="9356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sz w:val="20"/>
          <w:szCs w:val="20"/>
        </w:rPr>
        <w:t>К</w:t>
      </w:r>
      <w:r w:rsidR="004A2D3C" w:rsidRPr="00C405E7">
        <w:rPr>
          <w:rFonts w:ascii="Averta PE" w:hAnsi="Averta PE" w:cs="Calibri"/>
          <w:sz w:val="20"/>
          <w:szCs w:val="20"/>
        </w:rPr>
        <w:t>омисията отстранява участник, който:</w:t>
      </w:r>
    </w:p>
    <w:p w14:paraId="1DC04CB5" w14:textId="77777777" w:rsidR="006A607F" w:rsidRPr="00C405E7" w:rsidRDefault="004A2D3C" w:rsidP="00725A83">
      <w:pPr>
        <w:numPr>
          <w:ilvl w:val="0"/>
          <w:numId w:val="20"/>
        </w:numPr>
        <w:tabs>
          <w:tab w:val="left" w:pos="142"/>
          <w:tab w:val="left" w:pos="426"/>
          <w:tab w:val="left" w:pos="720"/>
          <w:tab w:val="left" w:pos="9356"/>
        </w:tabs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не е представил някой от необходимите документи или информация;</w:t>
      </w:r>
    </w:p>
    <w:p w14:paraId="754B86C1" w14:textId="77777777" w:rsidR="006A607F" w:rsidRPr="00C405E7" w:rsidRDefault="0052217A" w:rsidP="00725A83">
      <w:pPr>
        <w:numPr>
          <w:ilvl w:val="0"/>
          <w:numId w:val="20"/>
        </w:numPr>
        <w:tabs>
          <w:tab w:val="left" w:pos="142"/>
          <w:tab w:val="left" w:pos="426"/>
          <w:tab w:val="left" w:pos="720"/>
          <w:tab w:val="left" w:pos="9356"/>
        </w:tabs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не отговаря на критериите за допустимост</w:t>
      </w:r>
      <w:r w:rsidR="004A2D3C" w:rsidRPr="00C405E7">
        <w:rPr>
          <w:rFonts w:ascii="Averta PE" w:eastAsia="Calibri" w:hAnsi="Averta PE" w:cs="Calibri"/>
          <w:sz w:val="20"/>
          <w:szCs w:val="20"/>
          <w:lang w:eastAsia="en-US"/>
        </w:rPr>
        <w:t>;</w:t>
      </w:r>
    </w:p>
    <w:p w14:paraId="6D7D937F" w14:textId="77777777" w:rsidR="006A607F" w:rsidRPr="00C405E7" w:rsidRDefault="004A2D3C" w:rsidP="00725A83">
      <w:pPr>
        <w:numPr>
          <w:ilvl w:val="0"/>
          <w:numId w:val="20"/>
        </w:numPr>
        <w:tabs>
          <w:tab w:val="left" w:pos="142"/>
          <w:tab w:val="left" w:pos="426"/>
          <w:tab w:val="left" w:pos="720"/>
          <w:tab w:val="left" w:pos="9356"/>
        </w:tabs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който е представил оферта, която не отговаря на предварително обявените условия;</w:t>
      </w:r>
    </w:p>
    <w:p w14:paraId="059052DF" w14:textId="77777777" w:rsidR="004A2D3C" w:rsidRPr="00C405E7" w:rsidRDefault="004A2D3C" w:rsidP="00725A83">
      <w:pPr>
        <w:numPr>
          <w:ilvl w:val="0"/>
          <w:numId w:val="20"/>
        </w:numPr>
        <w:tabs>
          <w:tab w:val="left" w:pos="142"/>
          <w:tab w:val="left" w:pos="426"/>
          <w:tab w:val="left" w:pos="720"/>
          <w:tab w:val="left" w:pos="9356"/>
        </w:tabs>
        <w:rPr>
          <w:rFonts w:ascii="Averta PE" w:eastAsia="Calibri" w:hAnsi="Averta PE" w:cs="Calibri"/>
          <w:sz w:val="20"/>
          <w:szCs w:val="20"/>
          <w:lang w:eastAsia="en-US"/>
        </w:rPr>
      </w:pPr>
      <w:r w:rsidRPr="00C405E7">
        <w:rPr>
          <w:rFonts w:ascii="Averta PE" w:eastAsia="Calibri" w:hAnsi="Averta PE" w:cs="Calibri"/>
          <w:sz w:val="20"/>
          <w:szCs w:val="20"/>
          <w:lang w:eastAsia="en-US"/>
        </w:rPr>
        <w:t>за когото е установено, че е представил невярна информация за доказване на съответствието му с обявените критерии за подбор.</w:t>
      </w:r>
    </w:p>
    <w:p w14:paraId="0CC7DF80" w14:textId="77777777" w:rsidR="00F96E06" w:rsidRPr="00C405E7" w:rsidRDefault="00F96E06" w:rsidP="00725A83">
      <w:pPr>
        <w:ind w:firstLine="720"/>
        <w:rPr>
          <w:rFonts w:ascii="Averta PE" w:eastAsia="Calibri" w:hAnsi="Averta PE" w:cs="Calibri"/>
          <w:sz w:val="20"/>
          <w:szCs w:val="20"/>
          <w:lang w:eastAsia="en-US"/>
        </w:rPr>
      </w:pPr>
    </w:p>
    <w:p w14:paraId="3A4C7B1D" w14:textId="7D1F7DD2" w:rsidR="00E45233" w:rsidRDefault="00C405E7" w:rsidP="00C405E7">
      <w:pPr>
        <w:textAlignment w:val="center"/>
        <w:rPr>
          <w:rFonts w:ascii="Averta PE" w:hAnsi="Averta PE" w:cs="Calibri"/>
          <w:sz w:val="20"/>
          <w:szCs w:val="20"/>
          <w:lang w:val="en-US" w:eastAsia="en-US"/>
        </w:rPr>
      </w:pPr>
      <w:r w:rsidRPr="00C405E7">
        <w:rPr>
          <w:rFonts w:ascii="Averta PE" w:hAnsi="Averta PE" w:cs="Calibri"/>
          <w:sz w:val="20"/>
          <w:szCs w:val="20"/>
          <w:lang w:eastAsia="en-US"/>
        </w:rPr>
        <w:t xml:space="preserve">След разглеждане на всички оферти, Алианц Банк България АД ще извърши оценка по вътрешна методология, с цел избор на компания доставчик. Изборът на доставчик подлежи на одобрение от и съгласно правилата на Алианц България Холдинг АД. </w:t>
      </w:r>
    </w:p>
    <w:p w14:paraId="16321880" w14:textId="77777777" w:rsidR="00E45233" w:rsidRDefault="00E45233" w:rsidP="00C405E7">
      <w:pPr>
        <w:textAlignment w:val="center"/>
        <w:rPr>
          <w:rFonts w:ascii="Averta PE" w:hAnsi="Averta PE" w:cs="Calibri"/>
          <w:sz w:val="20"/>
          <w:szCs w:val="20"/>
          <w:lang w:val="en-US" w:eastAsia="en-US"/>
        </w:rPr>
      </w:pPr>
    </w:p>
    <w:p w14:paraId="7DAB526D" w14:textId="7D1B2A48" w:rsidR="00C405E7" w:rsidRDefault="00C405E7" w:rsidP="00C405E7">
      <w:pPr>
        <w:textAlignment w:val="center"/>
        <w:rPr>
          <w:rFonts w:ascii="Averta PE" w:hAnsi="Averta PE" w:cs="Calibri"/>
          <w:sz w:val="20"/>
          <w:szCs w:val="20"/>
          <w:lang w:eastAsia="en-US"/>
        </w:rPr>
      </w:pPr>
      <w:r w:rsidRPr="00C405E7">
        <w:rPr>
          <w:rFonts w:ascii="Averta PE" w:hAnsi="Averta PE" w:cs="Calibri"/>
          <w:sz w:val="20"/>
          <w:szCs w:val="20"/>
          <w:lang w:eastAsia="en-US"/>
        </w:rPr>
        <w:t>Банката си запазва правото да изиска подобрение на оферта от класираните доставчици след разглеждане на всички предложения.</w:t>
      </w:r>
    </w:p>
    <w:p w14:paraId="5B3EE765" w14:textId="77777777" w:rsidR="00E45233" w:rsidRDefault="00E45233" w:rsidP="00C405E7">
      <w:pPr>
        <w:textAlignment w:val="center"/>
        <w:rPr>
          <w:rFonts w:ascii="Averta PE" w:hAnsi="Averta PE" w:cs="Calibri"/>
          <w:sz w:val="20"/>
          <w:szCs w:val="20"/>
          <w:lang w:eastAsia="en-US"/>
        </w:rPr>
      </w:pPr>
    </w:p>
    <w:p w14:paraId="5B7F239E" w14:textId="37668677" w:rsidR="00E45233" w:rsidRPr="00C405E7" w:rsidRDefault="00E45233" w:rsidP="00E45233">
      <w:pPr>
        <w:textAlignment w:val="center"/>
        <w:rPr>
          <w:rFonts w:ascii="Averta PE" w:hAnsi="Averta PE" w:cs="Calibri"/>
          <w:sz w:val="20"/>
          <w:szCs w:val="20"/>
          <w:lang w:eastAsia="en-US"/>
        </w:rPr>
      </w:pPr>
      <w:r w:rsidRPr="00C405E7">
        <w:rPr>
          <w:rFonts w:ascii="Averta PE" w:hAnsi="Averta PE" w:cs="Calibri"/>
          <w:sz w:val="20"/>
          <w:szCs w:val="20"/>
          <w:lang w:eastAsia="en-US"/>
        </w:rPr>
        <w:t xml:space="preserve">Банката си запазва правото да </w:t>
      </w:r>
      <w:r>
        <w:rPr>
          <w:rFonts w:ascii="Averta PE" w:hAnsi="Averta PE" w:cs="Calibri"/>
          <w:sz w:val="20"/>
          <w:szCs w:val="20"/>
          <w:lang w:eastAsia="en-US"/>
        </w:rPr>
        <w:t>сключи договор с повече от една компания</w:t>
      </w:r>
      <w:r w:rsidRPr="00C405E7">
        <w:rPr>
          <w:rFonts w:ascii="Averta PE" w:hAnsi="Averta PE" w:cs="Calibri"/>
          <w:sz w:val="20"/>
          <w:szCs w:val="20"/>
          <w:lang w:eastAsia="en-US"/>
        </w:rPr>
        <w:t>.</w:t>
      </w:r>
    </w:p>
    <w:p w14:paraId="6C89B16C" w14:textId="77777777" w:rsidR="00C405E7" w:rsidRDefault="00C405E7" w:rsidP="00C405E7">
      <w:pPr>
        <w:textAlignment w:val="center"/>
        <w:rPr>
          <w:rFonts w:ascii="Averta PE" w:hAnsi="Averta PE" w:cs="Calibri"/>
          <w:sz w:val="20"/>
          <w:szCs w:val="20"/>
          <w:lang w:eastAsia="en-US"/>
        </w:rPr>
      </w:pPr>
    </w:p>
    <w:p w14:paraId="68D15356" w14:textId="7E0AC16C" w:rsidR="00FF5877" w:rsidRPr="00C405E7" w:rsidRDefault="00D769EC" w:rsidP="00725A83">
      <w:pPr>
        <w:tabs>
          <w:tab w:val="left" w:pos="3240"/>
        </w:tabs>
        <w:rPr>
          <w:rFonts w:ascii="Averta PE" w:hAnsi="Averta PE" w:cs="Calibri"/>
          <w:b/>
          <w:i/>
          <w:snapToGrid w:val="0"/>
          <w:sz w:val="20"/>
          <w:szCs w:val="20"/>
          <w:lang w:eastAsia="en-US"/>
        </w:rPr>
      </w:pPr>
      <w:r w:rsidRPr="00C405E7">
        <w:rPr>
          <w:rFonts w:ascii="Averta PE" w:hAnsi="Averta PE" w:cs="Calibri"/>
          <w:sz w:val="20"/>
          <w:szCs w:val="20"/>
        </w:rPr>
        <w:t>„Алианц Банк България” АД</w:t>
      </w:r>
      <w:r w:rsidR="00FF5877" w:rsidRPr="00C405E7">
        <w:rPr>
          <w:rFonts w:ascii="Averta PE" w:hAnsi="Averta PE" w:cs="Calibri"/>
          <w:sz w:val="20"/>
          <w:szCs w:val="20"/>
        </w:rPr>
        <w:t xml:space="preserve"> си запазва правото по свое усмотрение да оттегли или измени поканата, да променя, спира или прекратява процеса </w:t>
      </w:r>
      <w:r w:rsidR="00527DDC" w:rsidRPr="00C405E7">
        <w:rPr>
          <w:rFonts w:ascii="Averta PE" w:hAnsi="Averta PE" w:cs="Calibri"/>
          <w:sz w:val="20"/>
          <w:szCs w:val="20"/>
        </w:rPr>
        <w:t>за избор на доставчик</w:t>
      </w:r>
      <w:r w:rsidR="00FF5877" w:rsidRPr="00C405E7">
        <w:rPr>
          <w:rFonts w:ascii="Averta PE" w:hAnsi="Averta PE" w:cs="Calibri"/>
          <w:sz w:val="20"/>
          <w:szCs w:val="20"/>
        </w:rPr>
        <w:t xml:space="preserve">, както и да променя структурата и/или условията на </w:t>
      </w:r>
      <w:r w:rsidR="00527DDC" w:rsidRPr="00C405E7">
        <w:rPr>
          <w:rFonts w:ascii="Averta PE" w:hAnsi="Averta PE" w:cs="Calibri"/>
          <w:sz w:val="20"/>
          <w:szCs w:val="20"/>
        </w:rPr>
        <w:t>конкурса</w:t>
      </w:r>
      <w:r w:rsidR="00FF5877" w:rsidRPr="00C405E7">
        <w:rPr>
          <w:rFonts w:ascii="Averta PE" w:hAnsi="Averta PE" w:cs="Calibri"/>
          <w:sz w:val="20"/>
          <w:szCs w:val="20"/>
        </w:rPr>
        <w:t xml:space="preserve">. Всяко получено предложение може да бъде отхвърлено без посочване на причината.   </w:t>
      </w:r>
    </w:p>
    <w:p w14:paraId="0A8F96C4" w14:textId="77777777" w:rsidR="00842D61" w:rsidRPr="00C405E7" w:rsidRDefault="00842D61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</w:p>
    <w:p w14:paraId="0EC18A20" w14:textId="61569A5F" w:rsidR="00CC4597" w:rsidRPr="00C405E7" w:rsidRDefault="000C1BEA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sz w:val="20"/>
          <w:szCs w:val="20"/>
        </w:rPr>
        <w:t>Уведомяваме Ви, че настоящата покана, както и Вашата оферта, не представляват процедура за обществена поръчка по Закона за обществените поръчки (ЗОП), както и отношенията, свързани с нея, не представляват преддоговорни такива. Предоставянето на Оферта не е основание за ангажиране на преддоговорна отговорност по смисъла на чл. 12 от Закона за задълженията и договорите. Възложителя няма задължение да приеме офертата с най-ниска стойност. В случай, че Офертата Ви не бъде одобрена, Възложителят няма задължение да Ви уведоми за резултатите от преценката на предоставената от Вас Оферта. Всички разходи, направени от Вас във връзка и/или при подготовка на офертата, включително и разходите за участие в процедурата са изцяло за Ваша сметка.</w:t>
      </w:r>
    </w:p>
    <w:p w14:paraId="7585B7BF" w14:textId="77777777" w:rsidR="000C1BEA" w:rsidRPr="00C405E7" w:rsidRDefault="000C1BEA" w:rsidP="00725A83">
      <w:pPr>
        <w:tabs>
          <w:tab w:val="left" w:pos="3240"/>
        </w:tabs>
        <w:rPr>
          <w:rFonts w:ascii="Averta PE" w:hAnsi="Averta PE" w:cs="Calibri"/>
          <w:b/>
          <w:i/>
          <w:sz w:val="20"/>
          <w:szCs w:val="20"/>
        </w:rPr>
      </w:pPr>
    </w:p>
    <w:p w14:paraId="3D055294" w14:textId="77777777" w:rsidR="00842D61" w:rsidRPr="00C405E7" w:rsidRDefault="00842D61" w:rsidP="00725A83">
      <w:pPr>
        <w:tabs>
          <w:tab w:val="left" w:pos="3240"/>
        </w:tabs>
        <w:rPr>
          <w:rFonts w:ascii="Averta PE" w:hAnsi="Averta PE" w:cs="Calibri"/>
          <w:b/>
          <w:i/>
          <w:sz w:val="20"/>
          <w:szCs w:val="20"/>
        </w:rPr>
      </w:pPr>
    </w:p>
    <w:p w14:paraId="31DC9B42" w14:textId="77777777" w:rsidR="004A2D3C" w:rsidRPr="00C405E7" w:rsidRDefault="004A2D3C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b/>
          <w:color w:val="002060"/>
          <w:sz w:val="20"/>
          <w:szCs w:val="20"/>
        </w:rPr>
        <w:t>ЗАБЕЛЕЖКА:</w:t>
      </w:r>
      <w:r w:rsidRPr="00C405E7">
        <w:rPr>
          <w:rFonts w:ascii="Averta PE" w:hAnsi="Averta PE" w:cs="Calibri"/>
          <w:b/>
          <w:i/>
          <w:sz w:val="20"/>
          <w:szCs w:val="20"/>
        </w:rPr>
        <w:t xml:space="preserve"> </w:t>
      </w:r>
      <w:r w:rsidR="00D769EC" w:rsidRPr="00C405E7">
        <w:rPr>
          <w:rFonts w:ascii="Averta PE" w:hAnsi="Averta PE" w:cs="Calibri"/>
          <w:sz w:val="20"/>
          <w:szCs w:val="20"/>
        </w:rPr>
        <w:t>„Алианц Банк България” АД</w:t>
      </w:r>
      <w:r w:rsidR="00643E27" w:rsidRPr="00C405E7">
        <w:rPr>
          <w:rFonts w:ascii="Averta PE" w:hAnsi="Averta PE" w:cs="Calibri"/>
          <w:sz w:val="20"/>
          <w:szCs w:val="20"/>
        </w:rPr>
        <w:t xml:space="preserve"> </w:t>
      </w:r>
      <w:r w:rsidRPr="00C405E7">
        <w:rPr>
          <w:rFonts w:ascii="Averta PE" w:hAnsi="Averta PE" w:cs="Calibri"/>
          <w:sz w:val="20"/>
          <w:szCs w:val="20"/>
        </w:rPr>
        <w:t>е Администратор на лични данни, вписан в регистъра на администраторите на лични данни под №</w:t>
      </w:r>
      <w:r w:rsidR="00D769EC" w:rsidRPr="00C405E7">
        <w:rPr>
          <w:rFonts w:ascii="Averta PE" w:hAnsi="Averta PE" w:cs="Calibri"/>
          <w:sz w:val="20"/>
          <w:szCs w:val="20"/>
        </w:rPr>
        <w:t xml:space="preserve"> </w:t>
      </w:r>
      <w:r w:rsidR="005C3927" w:rsidRPr="00C405E7">
        <w:rPr>
          <w:rFonts w:ascii="Averta PE" w:hAnsi="Averta PE" w:cs="Calibri"/>
          <w:sz w:val="20"/>
          <w:szCs w:val="20"/>
        </w:rPr>
        <w:t>28256</w:t>
      </w:r>
      <w:r w:rsidR="00D769EC" w:rsidRPr="00C405E7">
        <w:rPr>
          <w:rFonts w:ascii="Averta PE" w:hAnsi="Averta PE" w:cs="Calibri"/>
          <w:sz w:val="20"/>
          <w:szCs w:val="20"/>
        </w:rPr>
        <w:t>.</w:t>
      </w:r>
      <w:r w:rsidRPr="00C405E7">
        <w:rPr>
          <w:rFonts w:ascii="Averta PE" w:hAnsi="Averta PE" w:cs="Calibri"/>
          <w:sz w:val="20"/>
          <w:szCs w:val="20"/>
        </w:rPr>
        <w:t xml:space="preserve"> Предоставените от Вас доброволно лични данни се събират и обработват за целите на идентификацията Ви и възникване на договорните отношения. Трети лица могат да получат информация само по реда и при условията на Закона за защита на личните данни. Разполагате с право на достъп и право на коригиране на събраните Ваши  лични данни.</w:t>
      </w:r>
    </w:p>
    <w:p w14:paraId="773CFE34" w14:textId="77777777" w:rsidR="00FF5877" w:rsidRPr="00C405E7" w:rsidRDefault="00FF5877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</w:p>
    <w:p w14:paraId="2C17B98C" w14:textId="77777777" w:rsidR="00725A83" w:rsidRPr="00C405E7" w:rsidRDefault="00725A83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</w:p>
    <w:p w14:paraId="1B9B823E" w14:textId="7530D953" w:rsidR="00725A83" w:rsidRPr="00C405E7" w:rsidRDefault="00725A83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sz w:val="20"/>
          <w:szCs w:val="20"/>
        </w:rPr>
        <w:t>Управление „Банкови операции“</w:t>
      </w:r>
    </w:p>
    <w:p w14:paraId="483279BE" w14:textId="0F83C846" w:rsidR="00725A83" w:rsidRPr="00C405E7" w:rsidRDefault="00725A83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  <w:r w:rsidRPr="00C405E7">
        <w:rPr>
          <w:rFonts w:ascii="Averta PE" w:hAnsi="Averta PE" w:cs="Calibri"/>
          <w:sz w:val="20"/>
          <w:szCs w:val="20"/>
        </w:rPr>
        <w:t>„Алианц Банк България“ АД</w:t>
      </w:r>
    </w:p>
    <w:p w14:paraId="015558E1" w14:textId="77777777" w:rsidR="000C1BEA" w:rsidRPr="00C405E7" w:rsidRDefault="000C1BEA" w:rsidP="00725A83">
      <w:pPr>
        <w:tabs>
          <w:tab w:val="left" w:pos="3240"/>
        </w:tabs>
        <w:rPr>
          <w:rFonts w:ascii="Averta PE" w:hAnsi="Averta PE" w:cs="Calibri"/>
          <w:sz w:val="20"/>
          <w:szCs w:val="20"/>
        </w:rPr>
      </w:pPr>
    </w:p>
    <w:p w14:paraId="79F0F8D0" w14:textId="77777777" w:rsidR="00F91B83" w:rsidRPr="00C405E7" w:rsidRDefault="00F91B83" w:rsidP="00725A83">
      <w:pPr>
        <w:pStyle w:val="BodyTextIndent"/>
        <w:jc w:val="left"/>
        <w:rPr>
          <w:rFonts w:ascii="Averta PE" w:hAnsi="Averta PE" w:cs="Calibri"/>
          <w:sz w:val="20"/>
        </w:rPr>
      </w:pPr>
    </w:p>
    <w:sectPr w:rsidR="00F91B83" w:rsidRPr="00C405E7" w:rsidSect="004F2728">
      <w:footerReference w:type="even" r:id="rId10"/>
      <w:footerReference w:type="default" r:id="rId11"/>
      <w:headerReference w:type="first" r:id="rId12"/>
      <w:pgSz w:w="11906" w:h="16838" w:code="9"/>
      <w:pgMar w:top="1253" w:right="1109" w:bottom="1080" w:left="126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7BD29" w14:textId="77777777" w:rsidR="00353656" w:rsidRDefault="00353656">
      <w:r>
        <w:separator/>
      </w:r>
    </w:p>
  </w:endnote>
  <w:endnote w:type="continuationSeparator" w:id="0">
    <w:p w14:paraId="7D7A3A18" w14:textId="77777777" w:rsidR="00353656" w:rsidRDefault="0035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PE">
    <w:panose1 w:val="00000500000000000000"/>
    <w:charset w:val="CC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llianz Sans Light Cyr">
    <w:charset w:val="CC"/>
    <w:family w:val="auto"/>
    <w:pitch w:val="variable"/>
    <w:sig w:usb0="A00002AF" w:usb1="5000E96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16EEA" w14:textId="77777777" w:rsidR="00D22076" w:rsidRDefault="00D22076" w:rsidP="005523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8C845" w14:textId="77777777" w:rsidR="00D22076" w:rsidRDefault="00D22076" w:rsidP="00552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CA01D" w14:textId="77777777" w:rsidR="00D22076" w:rsidRPr="000B3BC8" w:rsidRDefault="00D22076" w:rsidP="0055239A">
    <w:pPr>
      <w:pStyle w:val="Footer"/>
      <w:tabs>
        <w:tab w:val="clear" w:pos="9072"/>
        <w:tab w:val="right" w:pos="9540"/>
      </w:tabs>
      <w:jc w:val="right"/>
      <w:rPr>
        <w:rFonts w:ascii="Averta PE" w:hAnsi="Averta PE"/>
        <w:sz w:val="20"/>
        <w:szCs w:val="20"/>
      </w:rPr>
    </w:pPr>
    <w:r w:rsidRPr="000B3BC8">
      <w:rPr>
        <w:rFonts w:ascii="Averta PE" w:hAnsi="Averta PE"/>
        <w:sz w:val="20"/>
        <w:szCs w:val="20"/>
      </w:rPr>
      <w:t>с</w:t>
    </w:r>
    <w:r w:rsidR="000B3BC8" w:rsidRPr="000B3BC8">
      <w:rPr>
        <w:rFonts w:ascii="Averta PE" w:hAnsi="Averta PE"/>
        <w:sz w:val="20"/>
        <w:szCs w:val="20"/>
      </w:rPr>
      <w:t>тр</w:t>
    </w:r>
    <w:r w:rsidRPr="000B3BC8">
      <w:rPr>
        <w:rFonts w:ascii="Averta PE" w:hAnsi="Averta PE"/>
        <w:sz w:val="20"/>
        <w:szCs w:val="20"/>
      </w:rPr>
      <w:t xml:space="preserve">. </w:t>
    </w:r>
    <w:r w:rsidRPr="000B3BC8">
      <w:rPr>
        <w:rFonts w:ascii="Averta PE" w:hAnsi="Averta PE"/>
        <w:sz w:val="20"/>
        <w:szCs w:val="20"/>
      </w:rPr>
      <w:fldChar w:fldCharType="begin"/>
    </w:r>
    <w:r w:rsidRPr="000B3BC8">
      <w:rPr>
        <w:rFonts w:ascii="Averta PE" w:hAnsi="Averta PE"/>
        <w:sz w:val="20"/>
        <w:szCs w:val="20"/>
      </w:rPr>
      <w:instrText xml:space="preserve"> PAGE </w:instrText>
    </w:r>
    <w:r w:rsidRPr="000B3BC8">
      <w:rPr>
        <w:rFonts w:ascii="Averta PE" w:hAnsi="Averta PE"/>
        <w:sz w:val="20"/>
        <w:szCs w:val="20"/>
      </w:rPr>
      <w:fldChar w:fldCharType="separate"/>
    </w:r>
    <w:r w:rsidR="0029618B">
      <w:rPr>
        <w:rFonts w:ascii="Averta PE" w:hAnsi="Averta PE"/>
        <w:noProof/>
        <w:sz w:val="20"/>
        <w:szCs w:val="20"/>
      </w:rPr>
      <w:t>2</w:t>
    </w:r>
    <w:r w:rsidRPr="000B3BC8">
      <w:rPr>
        <w:rFonts w:ascii="Averta PE" w:hAnsi="Averta PE"/>
        <w:sz w:val="20"/>
        <w:szCs w:val="20"/>
      </w:rPr>
      <w:fldChar w:fldCharType="end"/>
    </w:r>
    <w:r w:rsidRPr="000B3BC8">
      <w:rPr>
        <w:rFonts w:ascii="Averta PE" w:hAnsi="Averta PE"/>
        <w:sz w:val="20"/>
        <w:szCs w:val="20"/>
      </w:rPr>
      <w:t xml:space="preserve"> от </w:t>
    </w:r>
    <w:r w:rsidRPr="000B3BC8">
      <w:rPr>
        <w:rFonts w:ascii="Averta PE" w:hAnsi="Averta PE"/>
        <w:sz w:val="20"/>
        <w:szCs w:val="20"/>
      </w:rPr>
      <w:fldChar w:fldCharType="begin"/>
    </w:r>
    <w:r w:rsidRPr="000B3BC8">
      <w:rPr>
        <w:rFonts w:ascii="Averta PE" w:hAnsi="Averta PE"/>
        <w:sz w:val="20"/>
        <w:szCs w:val="20"/>
      </w:rPr>
      <w:instrText xml:space="preserve"> NUMPAGES </w:instrText>
    </w:r>
    <w:r w:rsidRPr="000B3BC8">
      <w:rPr>
        <w:rFonts w:ascii="Averta PE" w:hAnsi="Averta PE"/>
        <w:sz w:val="20"/>
        <w:szCs w:val="20"/>
      </w:rPr>
      <w:fldChar w:fldCharType="separate"/>
    </w:r>
    <w:r w:rsidR="0029618B">
      <w:rPr>
        <w:rFonts w:ascii="Averta PE" w:hAnsi="Averta PE"/>
        <w:noProof/>
        <w:sz w:val="20"/>
        <w:szCs w:val="20"/>
      </w:rPr>
      <w:t>3</w:t>
    </w:r>
    <w:r w:rsidRPr="000B3BC8">
      <w:rPr>
        <w:rFonts w:ascii="Averta PE" w:hAnsi="Averta 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74B46" w14:textId="77777777" w:rsidR="00353656" w:rsidRDefault="00353656">
      <w:r>
        <w:separator/>
      </w:r>
    </w:p>
  </w:footnote>
  <w:footnote w:type="continuationSeparator" w:id="0">
    <w:p w14:paraId="7FC46045" w14:textId="77777777" w:rsidR="00353656" w:rsidRDefault="0035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A56AD" w14:textId="75570048" w:rsidR="00876466" w:rsidRDefault="00072A5B" w:rsidP="00AB716B">
    <w:pPr>
      <w:pStyle w:val="BodyTextIndent"/>
      <w:tabs>
        <w:tab w:val="left" w:pos="0"/>
        <w:tab w:val="left" w:pos="540"/>
        <w:tab w:val="left" w:pos="1260"/>
      </w:tabs>
      <w:spacing w:line="276" w:lineRule="auto"/>
    </w:pPr>
    <w:r w:rsidRPr="0036261C">
      <w:rPr>
        <w:noProof/>
        <w:lang w:val="en-US"/>
      </w:rPr>
      <w:drawing>
        <wp:inline distT="0" distB="0" distL="0" distR="0" wp14:anchorId="0959FAB4" wp14:editId="5BF374F9">
          <wp:extent cx="1712595" cy="42291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F198B" w14:textId="77777777" w:rsidR="00876466" w:rsidRDefault="00876466" w:rsidP="00AB716B">
    <w:pPr>
      <w:pStyle w:val="BodyTextIndent"/>
      <w:tabs>
        <w:tab w:val="left" w:pos="0"/>
        <w:tab w:val="left" w:pos="540"/>
        <w:tab w:val="left" w:pos="1260"/>
      </w:tabs>
      <w:spacing w:line="276" w:lineRule="auto"/>
    </w:pPr>
  </w:p>
  <w:p w14:paraId="4B473DD4" w14:textId="2B5E7E1C" w:rsidR="000B3BC8" w:rsidRDefault="00876466" w:rsidP="00876466">
    <w:pPr>
      <w:pStyle w:val="Header"/>
    </w:pPr>
    <w:r w:rsidRPr="00857A61">
      <w:rPr>
        <w:rFonts w:ascii="Averta PE" w:hAnsi="Averta PE"/>
        <w:sz w:val="20"/>
        <w:szCs w:val="20"/>
      </w:rPr>
      <w:t>Алианц Банк България</w:t>
    </w:r>
    <w:r w:rsidR="00FF581E">
      <w:tab/>
    </w:r>
    <w:r w:rsidR="00FF581E">
      <w:tab/>
    </w:r>
    <w:r w:rsidR="00FF581E" w:rsidRPr="00FF581E">
      <w:rPr>
        <w:rFonts w:ascii="Averta PE" w:hAnsi="Averta PE" w:cs="Calibri"/>
        <w:b/>
        <w:b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A77"/>
    <w:multiLevelType w:val="hybridMultilevel"/>
    <w:tmpl w:val="1D98C7E6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A9042E"/>
    <w:multiLevelType w:val="hybridMultilevel"/>
    <w:tmpl w:val="F31C0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186"/>
    <w:multiLevelType w:val="hybridMultilevel"/>
    <w:tmpl w:val="B7EC5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A98"/>
    <w:multiLevelType w:val="hybridMultilevel"/>
    <w:tmpl w:val="1D98C7E6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C6129"/>
    <w:multiLevelType w:val="hybridMultilevel"/>
    <w:tmpl w:val="7706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143"/>
    <w:multiLevelType w:val="hybridMultilevel"/>
    <w:tmpl w:val="3F4CB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3B22"/>
    <w:multiLevelType w:val="hybridMultilevel"/>
    <w:tmpl w:val="96A8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0FFC"/>
    <w:multiLevelType w:val="hybridMultilevel"/>
    <w:tmpl w:val="D598C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A13"/>
    <w:multiLevelType w:val="hybridMultilevel"/>
    <w:tmpl w:val="03CC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D5C1A"/>
    <w:multiLevelType w:val="hybridMultilevel"/>
    <w:tmpl w:val="1EFAA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1AC5"/>
    <w:multiLevelType w:val="hybridMultilevel"/>
    <w:tmpl w:val="3DB48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53C3E"/>
    <w:multiLevelType w:val="hybridMultilevel"/>
    <w:tmpl w:val="C040D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9AA"/>
    <w:multiLevelType w:val="hybridMultilevel"/>
    <w:tmpl w:val="BF20D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1B2D"/>
    <w:multiLevelType w:val="hybridMultilevel"/>
    <w:tmpl w:val="78EA3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0559A"/>
    <w:multiLevelType w:val="hybridMultilevel"/>
    <w:tmpl w:val="5798FEE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58074A"/>
    <w:multiLevelType w:val="hybridMultilevel"/>
    <w:tmpl w:val="52C24798"/>
    <w:lvl w:ilvl="0" w:tplc="C93A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D3DE9"/>
    <w:multiLevelType w:val="hybridMultilevel"/>
    <w:tmpl w:val="A4281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A039C"/>
    <w:multiLevelType w:val="hybridMultilevel"/>
    <w:tmpl w:val="603AF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0D1"/>
    <w:multiLevelType w:val="hybridMultilevel"/>
    <w:tmpl w:val="62E6786E"/>
    <w:lvl w:ilvl="0" w:tplc="84CE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23FB7"/>
    <w:multiLevelType w:val="hybridMultilevel"/>
    <w:tmpl w:val="0E5AD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E7A42"/>
    <w:multiLevelType w:val="hybridMultilevel"/>
    <w:tmpl w:val="89120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12A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21DC0"/>
    <w:multiLevelType w:val="hybridMultilevel"/>
    <w:tmpl w:val="F37EC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F7552"/>
    <w:multiLevelType w:val="hybridMultilevel"/>
    <w:tmpl w:val="262CB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65131">
    <w:abstractNumId w:val="15"/>
  </w:num>
  <w:num w:numId="2" w16cid:durableId="62604186">
    <w:abstractNumId w:val="8"/>
  </w:num>
  <w:num w:numId="3" w16cid:durableId="889263337">
    <w:abstractNumId w:val="3"/>
  </w:num>
  <w:num w:numId="4" w16cid:durableId="1575622649">
    <w:abstractNumId w:val="10"/>
  </w:num>
  <w:num w:numId="5" w16cid:durableId="1928534147">
    <w:abstractNumId w:val="16"/>
  </w:num>
  <w:num w:numId="6" w16cid:durableId="458452331">
    <w:abstractNumId w:val="0"/>
  </w:num>
  <w:num w:numId="7" w16cid:durableId="1938753417">
    <w:abstractNumId w:val="17"/>
  </w:num>
  <w:num w:numId="8" w16cid:durableId="488134279">
    <w:abstractNumId w:val="1"/>
  </w:num>
  <w:num w:numId="9" w16cid:durableId="697043601">
    <w:abstractNumId w:val="5"/>
  </w:num>
  <w:num w:numId="10" w16cid:durableId="191722896">
    <w:abstractNumId w:val="4"/>
  </w:num>
  <w:num w:numId="11" w16cid:durableId="1477644309">
    <w:abstractNumId w:val="2"/>
  </w:num>
  <w:num w:numId="12" w16cid:durableId="135075315">
    <w:abstractNumId w:val="22"/>
  </w:num>
  <w:num w:numId="13" w16cid:durableId="546333853">
    <w:abstractNumId w:val="20"/>
  </w:num>
  <w:num w:numId="14" w16cid:durableId="1240603423">
    <w:abstractNumId w:val="12"/>
  </w:num>
  <w:num w:numId="15" w16cid:durableId="1305888323">
    <w:abstractNumId w:val="21"/>
  </w:num>
  <w:num w:numId="16" w16cid:durableId="102505311">
    <w:abstractNumId w:val="11"/>
  </w:num>
  <w:num w:numId="17" w16cid:durableId="1277714566">
    <w:abstractNumId w:val="9"/>
  </w:num>
  <w:num w:numId="18" w16cid:durableId="1889294876">
    <w:abstractNumId w:val="7"/>
  </w:num>
  <w:num w:numId="19" w16cid:durableId="924653455">
    <w:abstractNumId w:val="14"/>
  </w:num>
  <w:num w:numId="20" w16cid:durableId="1203247019">
    <w:abstractNumId w:val="13"/>
  </w:num>
  <w:num w:numId="21" w16cid:durableId="1855994241">
    <w:abstractNumId w:val="19"/>
  </w:num>
  <w:num w:numId="22" w16cid:durableId="976229453">
    <w:abstractNumId w:val="18"/>
  </w:num>
  <w:num w:numId="23" w16cid:durableId="118571305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ontcheva, Vasilka (Allianz Bank Bulgaria AD)">
    <w15:presenceInfo w15:providerId="AD" w15:userId="S::vasilka.toncheva@bank.allianz.bg::78a21bff-6478-4262-9020-034861d15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9A"/>
    <w:rsid w:val="000002D7"/>
    <w:rsid w:val="000006AC"/>
    <w:rsid w:val="00002F06"/>
    <w:rsid w:val="000035C1"/>
    <w:rsid w:val="000048EB"/>
    <w:rsid w:val="00010FD6"/>
    <w:rsid w:val="0001557A"/>
    <w:rsid w:val="00016AD9"/>
    <w:rsid w:val="00022188"/>
    <w:rsid w:val="00023BEE"/>
    <w:rsid w:val="00024266"/>
    <w:rsid w:val="000269C2"/>
    <w:rsid w:val="000321BD"/>
    <w:rsid w:val="00033316"/>
    <w:rsid w:val="000334CA"/>
    <w:rsid w:val="000334FA"/>
    <w:rsid w:val="00033959"/>
    <w:rsid w:val="00033BC6"/>
    <w:rsid w:val="000350FB"/>
    <w:rsid w:val="00035B68"/>
    <w:rsid w:val="00036EF5"/>
    <w:rsid w:val="00040419"/>
    <w:rsid w:val="0004225C"/>
    <w:rsid w:val="00044551"/>
    <w:rsid w:val="00045113"/>
    <w:rsid w:val="00045FD4"/>
    <w:rsid w:val="0004767E"/>
    <w:rsid w:val="00051CC5"/>
    <w:rsid w:val="00053350"/>
    <w:rsid w:val="00053E5C"/>
    <w:rsid w:val="00060CB8"/>
    <w:rsid w:val="0006436F"/>
    <w:rsid w:val="000649A3"/>
    <w:rsid w:val="000709AC"/>
    <w:rsid w:val="00071DD2"/>
    <w:rsid w:val="00072A5B"/>
    <w:rsid w:val="00072E08"/>
    <w:rsid w:val="0007344E"/>
    <w:rsid w:val="00073DBF"/>
    <w:rsid w:val="0008082E"/>
    <w:rsid w:val="00080B41"/>
    <w:rsid w:val="000820B0"/>
    <w:rsid w:val="0008236D"/>
    <w:rsid w:val="000830A0"/>
    <w:rsid w:val="00083912"/>
    <w:rsid w:val="00084C82"/>
    <w:rsid w:val="00085C50"/>
    <w:rsid w:val="00095EC3"/>
    <w:rsid w:val="000961C6"/>
    <w:rsid w:val="00096D6F"/>
    <w:rsid w:val="00097788"/>
    <w:rsid w:val="000A0233"/>
    <w:rsid w:val="000A2DA5"/>
    <w:rsid w:val="000A681C"/>
    <w:rsid w:val="000A78E8"/>
    <w:rsid w:val="000B39B9"/>
    <w:rsid w:val="000B3BC8"/>
    <w:rsid w:val="000B3DE8"/>
    <w:rsid w:val="000C0521"/>
    <w:rsid w:val="000C0656"/>
    <w:rsid w:val="000C1BEA"/>
    <w:rsid w:val="000C30C9"/>
    <w:rsid w:val="000C3CB7"/>
    <w:rsid w:val="000C4C6E"/>
    <w:rsid w:val="000C5BF5"/>
    <w:rsid w:val="000C793B"/>
    <w:rsid w:val="000D085B"/>
    <w:rsid w:val="000D1F0F"/>
    <w:rsid w:val="000D2046"/>
    <w:rsid w:val="000D272D"/>
    <w:rsid w:val="000D309E"/>
    <w:rsid w:val="000D4F94"/>
    <w:rsid w:val="000D6B81"/>
    <w:rsid w:val="000E1B42"/>
    <w:rsid w:val="000E2F40"/>
    <w:rsid w:val="000E4BE0"/>
    <w:rsid w:val="000E4C4F"/>
    <w:rsid w:val="000E5F4E"/>
    <w:rsid w:val="000F0EA1"/>
    <w:rsid w:val="001009D0"/>
    <w:rsid w:val="001013CF"/>
    <w:rsid w:val="00101BBE"/>
    <w:rsid w:val="00102F6B"/>
    <w:rsid w:val="001050D4"/>
    <w:rsid w:val="00105689"/>
    <w:rsid w:val="00111963"/>
    <w:rsid w:val="00114348"/>
    <w:rsid w:val="001205D8"/>
    <w:rsid w:val="0012062F"/>
    <w:rsid w:val="00121390"/>
    <w:rsid w:val="001254AA"/>
    <w:rsid w:val="0013518C"/>
    <w:rsid w:val="0013610B"/>
    <w:rsid w:val="001367F7"/>
    <w:rsid w:val="001373AB"/>
    <w:rsid w:val="00137528"/>
    <w:rsid w:val="001410C8"/>
    <w:rsid w:val="00141784"/>
    <w:rsid w:val="001428DB"/>
    <w:rsid w:val="00144B2F"/>
    <w:rsid w:val="0014597F"/>
    <w:rsid w:val="001525F8"/>
    <w:rsid w:val="0015282D"/>
    <w:rsid w:val="00153D3A"/>
    <w:rsid w:val="001540AF"/>
    <w:rsid w:val="00155770"/>
    <w:rsid w:val="001559FA"/>
    <w:rsid w:val="00155F58"/>
    <w:rsid w:val="00157DBB"/>
    <w:rsid w:val="00160487"/>
    <w:rsid w:val="0016730D"/>
    <w:rsid w:val="00167842"/>
    <w:rsid w:val="001709AA"/>
    <w:rsid w:val="00171B2B"/>
    <w:rsid w:val="00172FE8"/>
    <w:rsid w:val="00175CD5"/>
    <w:rsid w:val="00176B45"/>
    <w:rsid w:val="00177313"/>
    <w:rsid w:val="00177BF4"/>
    <w:rsid w:val="001804D9"/>
    <w:rsid w:val="00180EE8"/>
    <w:rsid w:val="00181009"/>
    <w:rsid w:val="00183661"/>
    <w:rsid w:val="00183C1E"/>
    <w:rsid w:val="00186A24"/>
    <w:rsid w:val="0019009C"/>
    <w:rsid w:val="00190E46"/>
    <w:rsid w:val="00191026"/>
    <w:rsid w:val="001934F3"/>
    <w:rsid w:val="00194265"/>
    <w:rsid w:val="00195085"/>
    <w:rsid w:val="001A01D2"/>
    <w:rsid w:val="001A06BA"/>
    <w:rsid w:val="001A24CF"/>
    <w:rsid w:val="001A2C6A"/>
    <w:rsid w:val="001A3EBC"/>
    <w:rsid w:val="001A4DB4"/>
    <w:rsid w:val="001A5A84"/>
    <w:rsid w:val="001A5C2D"/>
    <w:rsid w:val="001B1664"/>
    <w:rsid w:val="001B1C0A"/>
    <w:rsid w:val="001B1F89"/>
    <w:rsid w:val="001B2E9F"/>
    <w:rsid w:val="001B6E25"/>
    <w:rsid w:val="001C2A77"/>
    <w:rsid w:val="001C5B61"/>
    <w:rsid w:val="001C6DBD"/>
    <w:rsid w:val="001D20A0"/>
    <w:rsid w:val="001D292C"/>
    <w:rsid w:val="001D3AAB"/>
    <w:rsid w:val="001D61C5"/>
    <w:rsid w:val="001E0411"/>
    <w:rsid w:val="001E5F53"/>
    <w:rsid w:val="001E5FEA"/>
    <w:rsid w:val="001F5580"/>
    <w:rsid w:val="002006D9"/>
    <w:rsid w:val="00200742"/>
    <w:rsid w:val="002013A6"/>
    <w:rsid w:val="00202FA2"/>
    <w:rsid w:val="00203D07"/>
    <w:rsid w:val="0020438F"/>
    <w:rsid w:val="002046F2"/>
    <w:rsid w:val="00204751"/>
    <w:rsid w:val="00206D9B"/>
    <w:rsid w:val="0020708D"/>
    <w:rsid w:val="0020783A"/>
    <w:rsid w:val="00211EDF"/>
    <w:rsid w:val="00212ECE"/>
    <w:rsid w:val="00212F1C"/>
    <w:rsid w:val="00216011"/>
    <w:rsid w:val="002161B8"/>
    <w:rsid w:val="00217971"/>
    <w:rsid w:val="0022187D"/>
    <w:rsid w:val="002242A4"/>
    <w:rsid w:val="002259A7"/>
    <w:rsid w:val="002262D5"/>
    <w:rsid w:val="00227C3C"/>
    <w:rsid w:val="00231E22"/>
    <w:rsid w:val="00234C90"/>
    <w:rsid w:val="00234D22"/>
    <w:rsid w:val="00236180"/>
    <w:rsid w:val="002406E8"/>
    <w:rsid w:val="00240C38"/>
    <w:rsid w:val="00244630"/>
    <w:rsid w:val="0025066B"/>
    <w:rsid w:val="002513DC"/>
    <w:rsid w:val="002516F7"/>
    <w:rsid w:val="00253011"/>
    <w:rsid w:val="002539E0"/>
    <w:rsid w:val="002542BF"/>
    <w:rsid w:val="00255215"/>
    <w:rsid w:val="00256E41"/>
    <w:rsid w:val="00256F09"/>
    <w:rsid w:val="00264DFF"/>
    <w:rsid w:val="00265618"/>
    <w:rsid w:val="00267592"/>
    <w:rsid w:val="0027228E"/>
    <w:rsid w:val="00273619"/>
    <w:rsid w:val="0027454C"/>
    <w:rsid w:val="00274E87"/>
    <w:rsid w:val="0027576F"/>
    <w:rsid w:val="00280C57"/>
    <w:rsid w:val="002823C1"/>
    <w:rsid w:val="00282C08"/>
    <w:rsid w:val="00286656"/>
    <w:rsid w:val="0029416C"/>
    <w:rsid w:val="0029618B"/>
    <w:rsid w:val="002A52F4"/>
    <w:rsid w:val="002A53A7"/>
    <w:rsid w:val="002A57DA"/>
    <w:rsid w:val="002A5BA3"/>
    <w:rsid w:val="002B0624"/>
    <w:rsid w:val="002B121D"/>
    <w:rsid w:val="002B14D3"/>
    <w:rsid w:val="002B27C1"/>
    <w:rsid w:val="002B2A72"/>
    <w:rsid w:val="002B2EFF"/>
    <w:rsid w:val="002B4135"/>
    <w:rsid w:val="002C0734"/>
    <w:rsid w:val="002C3821"/>
    <w:rsid w:val="002C3FC9"/>
    <w:rsid w:val="002C49EB"/>
    <w:rsid w:val="002C4BE6"/>
    <w:rsid w:val="002C52CF"/>
    <w:rsid w:val="002C5FE4"/>
    <w:rsid w:val="002D06FE"/>
    <w:rsid w:val="002D5750"/>
    <w:rsid w:val="002D6D7B"/>
    <w:rsid w:val="002D7572"/>
    <w:rsid w:val="002E1A37"/>
    <w:rsid w:val="002E32F0"/>
    <w:rsid w:val="002E6F54"/>
    <w:rsid w:val="002E77FE"/>
    <w:rsid w:val="002F0338"/>
    <w:rsid w:val="002F0440"/>
    <w:rsid w:val="002F23A7"/>
    <w:rsid w:val="002F58D5"/>
    <w:rsid w:val="002F5A1F"/>
    <w:rsid w:val="002F6604"/>
    <w:rsid w:val="002F712E"/>
    <w:rsid w:val="002F780F"/>
    <w:rsid w:val="002F7995"/>
    <w:rsid w:val="003011B0"/>
    <w:rsid w:val="00301969"/>
    <w:rsid w:val="00305003"/>
    <w:rsid w:val="003054E6"/>
    <w:rsid w:val="0031306D"/>
    <w:rsid w:val="003153CE"/>
    <w:rsid w:val="00315DFB"/>
    <w:rsid w:val="003171F3"/>
    <w:rsid w:val="003172EE"/>
    <w:rsid w:val="00317C7C"/>
    <w:rsid w:val="00322197"/>
    <w:rsid w:val="003221B9"/>
    <w:rsid w:val="0032247F"/>
    <w:rsid w:val="00322654"/>
    <w:rsid w:val="0032311A"/>
    <w:rsid w:val="00323551"/>
    <w:rsid w:val="00324E3D"/>
    <w:rsid w:val="003276AE"/>
    <w:rsid w:val="00327A4F"/>
    <w:rsid w:val="00327FFA"/>
    <w:rsid w:val="00330B76"/>
    <w:rsid w:val="00331712"/>
    <w:rsid w:val="00331FF3"/>
    <w:rsid w:val="00332D66"/>
    <w:rsid w:val="00332F9E"/>
    <w:rsid w:val="0033477C"/>
    <w:rsid w:val="0033489B"/>
    <w:rsid w:val="00334C54"/>
    <w:rsid w:val="003378D3"/>
    <w:rsid w:val="00340F5C"/>
    <w:rsid w:val="0034299F"/>
    <w:rsid w:val="00343CE2"/>
    <w:rsid w:val="0034648E"/>
    <w:rsid w:val="00350AAD"/>
    <w:rsid w:val="00350B7E"/>
    <w:rsid w:val="003512AA"/>
    <w:rsid w:val="00351446"/>
    <w:rsid w:val="00353656"/>
    <w:rsid w:val="003575A0"/>
    <w:rsid w:val="0036062D"/>
    <w:rsid w:val="0036197F"/>
    <w:rsid w:val="0036541B"/>
    <w:rsid w:val="00370427"/>
    <w:rsid w:val="00382D74"/>
    <w:rsid w:val="003831B2"/>
    <w:rsid w:val="00385020"/>
    <w:rsid w:val="00385EA1"/>
    <w:rsid w:val="00386378"/>
    <w:rsid w:val="00386A8F"/>
    <w:rsid w:val="003A03DB"/>
    <w:rsid w:val="003A3DC6"/>
    <w:rsid w:val="003A6E0B"/>
    <w:rsid w:val="003B1175"/>
    <w:rsid w:val="003B53B4"/>
    <w:rsid w:val="003B654E"/>
    <w:rsid w:val="003B7529"/>
    <w:rsid w:val="003C1478"/>
    <w:rsid w:val="003C22A0"/>
    <w:rsid w:val="003C40EA"/>
    <w:rsid w:val="003C494F"/>
    <w:rsid w:val="003C66AA"/>
    <w:rsid w:val="003D07C3"/>
    <w:rsid w:val="003D12FA"/>
    <w:rsid w:val="003D2CAD"/>
    <w:rsid w:val="003D44F8"/>
    <w:rsid w:val="003D6B07"/>
    <w:rsid w:val="003D712A"/>
    <w:rsid w:val="003D75AB"/>
    <w:rsid w:val="003E21D2"/>
    <w:rsid w:val="003E5B71"/>
    <w:rsid w:val="003E5C6E"/>
    <w:rsid w:val="003E7894"/>
    <w:rsid w:val="003E7F13"/>
    <w:rsid w:val="003F09B9"/>
    <w:rsid w:val="003F1C62"/>
    <w:rsid w:val="003F22A6"/>
    <w:rsid w:val="003F5659"/>
    <w:rsid w:val="003F6F8F"/>
    <w:rsid w:val="003F7FAC"/>
    <w:rsid w:val="00402E89"/>
    <w:rsid w:val="00403E59"/>
    <w:rsid w:val="004106D4"/>
    <w:rsid w:val="004119C4"/>
    <w:rsid w:val="004121D8"/>
    <w:rsid w:val="004123C6"/>
    <w:rsid w:val="00415C50"/>
    <w:rsid w:val="0041676C"/>
    <w:rsid w:val="00420BFC"/>
    <w:rsid w:val="004220EC"/>
    <w:rsid w:val="0042762E"/>
    <w:rsid w:val="004311A8"/>
    <w:rsid w:val="00431CF7"/>
    <w:rsid w:val="00434377"/>
    <w:rsid w:val="004361A2"/>
    <w:rsid w:val="00436D0B"/>
    <w:rsid w:val="004374EF"/>
    <w:rsid w:val="00437827"/>
    <w:rsid w:val="00437BC0"/>
    <w:rsid w:val="00437DC1"/>
    <w:rsid w:val="00444964"/>
    <w:rsid w:val="0044694C"/>
    <w:rsid w:val="00446BFD"/>
    <w:rsid w:val="00451CD7"/>
    <w:rsid w:val="00451F2B"/>
    <w:rsid w:val="00460C73"/>
    <w:rsid w:val="004610B0"/>
    <w:rsid w:val="0046317A"/>
    <w:rsid w:val="00463869"/>
    <w:rsid w:val="004656D9"/>
    <w:rsid w:val="00466323"/>
    <w:rsid w:val="0047009E"/>
    <w:rsid w:val="00483433"/>
    <w:rsid w:val="00483BE5"/>
    <w:rsid w:val="004848CD"/>
    <w:rsid w:val="00490B56"/>
    <w:rsid w:val="00490B77"/>
    <w:rsid w:val="00490BD2"/>
    <w:rsid w:val="00491623"/>
    <w:rsid w:val="00491A44"/>
    <w:rsid w:val="00492E35"/>
    <w:rsid w:val="00492E56"/>
    <w:rsid w:val="0049321F"/>
    <w:rsid w:val="0049661E"/>
    <w:rsid w:val="004966AC"/>
    <w:rsid w:val="00497273"/>
    <w:rsid w:val="00497401"/>
    <w:rsid w:val="004A0AC8"/>
    <w:rsid w:val="004A29BD"/>
    <w:rsid w:val="004A2D3C"/>
    <w:rsid w:val="004A4894"/>
    <w:rsid w:val="004B1890"/>
    <w:rsid w:val="004B1D16"/>
    <w:rsid w:val="004B218E"/>
    <w:rsid w:val="004B55FB"/>
    <w:rsid w:val="004B599D"/>
    <w:rsid w:val="004B738D"/>
    <w:rsid w:val="004C7A92"/>
    <w:rsid w:val="004C7EA8"/>
    <w:rsid w:val="004D1B6E"/>
    <w:rsid w:val="004D3A2D"/>
    <w:rsid w:val="004D5120"/>
    <w:rsid w:val="004D59E6"/>
    <w:rsid w:val="004D6E12"/>
    <w:rsid w:val="004E03D2"/>
    <w:rsid w:val="004E5097"/>
    <w:rsid w:val="004E5932"/>
    <w:rsid w:val="004F2728"/>
    <w:rsid w:val="004F341D"/>
    <w:rsid w:val="00500613"/>
    <w:rsid w:val="00503CCB"/>
    <w:rsid w:val="0050583C"/>
    <w:rsid w:val="00506B5B"/>
    <w:rsid w:val="00510F9D"/>
    <w:rsid w:val="0051154C"/>
    <w:rsid w:val="005214FE"/>
    <w:rsid w:val="00521AA1"/>
    <w:rsid w:val="0052217A"/>
    <w:rsid w:val="0052386E"/>
    <w:rsid w:val="00525CBB"/>
    <w:rsid w:val="00527DDC"/>
    <w:rsid w:val="00527E96"/>
    <w:rsid w:val="005317E9"/>
    <w:rsid w:val="0053210B"/>
    <w:rsid w:val="005373D7"/>
    <w:rsid w:val="005376F7"/>
    <w:rsid w:val="00537AEC"/>
    <w:rsid w:val="00540259"/>
    <w:rsid w:val="00540312"/>
    <w:rsid w:val="00542B04"/>
    <w:rsid w:val="005439CA"/>
    <w:rsid w:val="00544D91"/>
    <w:rsid w:val="00546401"/>
    <w:rsid w:val="00547AB6"/>
    <w:rsid w:val="00547C82"/>
    <w:rsid w:val="0055239A"/>
    <w:rsid w:val="00552966"/>
    <w:rsid w:val="00553228"/>
    <w:rsid w:val="005550BB"/>
    <w:rsid w:val="005553BB"/>
    <w:rsid w:val="00556096"/>
    <w:rsid w:val="00561D0E"/>
    <w:rsid w:val="00564879"/>
    <w:rsid w:val="0056493E"/>
    <w:rsid w:val="0056533D"/>
    <w:rsid w:val="005707DB"/>
    <w:rsid w:val="00574DEB"/>
    <w:rsid w:val="00575C34"/>
    <w:rsid w:val="00582498"/>
    <w:rsid w:val="0058517F"/>
    <w:rsid w:val="00585441"/>
    <w:rsid w:val="00585BA4"/>
    <w:rsid w:val="00586D3F"/>
    <w:rsid w:val="00587D15"/>
    <w:rsid w:val="00592113"/>
    <w:rsid w:val="00594AD0"/>
    <w:rsid w:val="00596E24"/>
    <w:rsid w:val="00596E4E"/>
    <w:rsid w:val="00597062"/>
    <w:rsid w:val="005A09C4"/>
    <w:rsid w:val="005A0A60"/>
    <w:rsid w:val="005A5870"/>
    <w:rsid w:val="005A5C04"/>
    <w:rsid w:val="005A7350"/>
    <w:rsid w:val="005A7E56"/>
    <w:rsid w:val="005B28D0"/>
    <w:rsid w:val="005C142B"/>
    <w:rsid w:val="005C3927"/>
    <w:rsid w:val="005C393E"/>
    <w:rsid w:val="005C51CB"/>
    <w:rsid w:val="005D1565"/>
    <w:rsid w:val="005D19C4"/>
    <w:rsid w:val="005D3652"/>
    <w:rsid w:val="005D3BC2"/>
    <w:rsid w:val="005D5A71"/>
    <w:rsid w:val="005E01D5"/>
    <w:rsid w:val="005E0743"/>
    <w:rsid w:val="005E224D"/>
    <w:rsid w:val="005E4D19"/>
    <w:rsid w:val="005E5FCE"/>
    <w:rsid w:val="005F08D7"/>
    <w:rsid w:val="005F0928"/>
    <w:rsid w:val="005F2106"/>
    <w:rsid w:val="005F4165"/>
    <w:rsid w:val="005F46E9"/>
    <w:rsid w:val="005F65AB"/>
    <w:rsid w:val="005F7DF9"/>
    <w:rsid w:val="00601AFD"/>
    <w:rsid w:val="006047CE"/>
    <w:rsid w:val="0060683F"/>
    <w:rsid w:val="00607C18"/>
    <w:rsid w:val="00611945"/>
    <w:rsid w:val="00614170"/>
    <w:rsid w:val="006159DD"/>
    <w:rsid w:val="00615D60"/>
    <w:rsid w:val="00615DF6"/>
    <w:rsid w:val="006161AF"/>
    <w:rsid w:val="006204C1"/>
    <w:rsid w:val="00620D50"/>
    <w:rsid w:val="0062187C"/>
    <w:rsid w:val="00622A5B"/>
    <w:rsid w:val="00623648"/>
    <w:rsid w:val="006266ED"/>
    <w:rsid w:val="00630E29"/>
    <w:rsid w:val="006310C3"/>
    <w:rsid w:val="006344D2"/>
    <w:rsid w:val="00636668"/>
    <w:rsid w:val="00641970"/>
    <w:rsid w:val="00642291"/>
    <w:rsid w:val="0064316B"/>
    <w:rsid w:val="00643E27"/>
    <w:rsid w:val="00643EA1"/>
    <w:rsid w:val="00645A60"/>
    <w:rsid w:val="006466AE"/>
    <w:rsid w:val="00652AFA"/>
    <w:rsid w:val="006537A8"/>
    <w:rsid w:val="00654ABA"/>
    <w:rsid w:val="006554D4"/>
    <w:rsid w:val="006575BA"/>
    <w:rsid w:val="00657CEA"/>
    <w:rsid w:val="00661580"/>
    <w:rsid w:val="00663D25"/>
    <w:rsid w:val="0066654A"/>
    <w:rsid w:val="00672FB2"/>
    <w:rsid w:val="006735BD"/>
    <w:rsid w:val="00673A1E"/>
    <w:rsid w:val="00674ACA"/>
    <w:rsid w:val="00677E28"/>
    <w:rsid w:val="00684021"/>
    <w:rsid w:val="00684409"/>
    <w:rsid w:val="006852D3"/>
    <w:rsid w:val="006872A2"/>
    <w:rsid w:val="00691B96"/>
    <w:rsid w:val="00695788"/>
    <w:rsid w:val="006963F9"/>
    <w:rsid w:val="006976B3"/>
    <w:rsid w:val="00697875"/>
    <w:rsid w:val="006978D9"/>
    <w:rsid w:val="006A07D6"/>
    <w:rsid w:val="006A1EFC"/>
    <w:rsid w:val="006A1FD0"/>
    <w:rsid w:val="006A3F4C"/>
    <w:rsid w:val="006A4469"/>
    <w:rsid w:val="006A607F"/>
    <w:rsid w:val="006A7836"/>
    <w:rsid w:val="006B1308"/>
    <w:rsid w:val="006B159C"/>
    <w:rsid w:val="006B5BF7"/>
    <w:rsid w:val="006B5C2C"/>
    <w:rsid w:val="006B6885"/>
    <w:rsid w:val="006C2591"/>
    <w:rsid w:val="006C3320"/>
    <w:rsid w:val="006C7506"/>
    <w:rsid w:val="006D0F44"/>
    <w:rsid w:val="006D2799"/>
    <w:rsid w:val="006D30E2"/>
    <w:rsid w:val="006E03EB"/>
    <w:rsid w:val="006E0CFB"/>
    <w:rsid w:val="006E2532"/>
    <w:rsid w:val="006E3494"/>
    <w:rsid w:val="006E4317"/>
    <w:rsid w:val="006E56B1"/>
    <w:rsid w:val="006E5766"/>
    <w:rsid w:val="006F2888"/>
    <w:rsid w:val="006F31C9"/>
    <w:rsid w:val="00702AF9"/>
    <w:rsid w:val="00707499"/>
    <w:rsid w:val="007114F1"/>
    <w:rsid w:val="007124FF"/>
    <w:rsid w:val="007150A5"/>
    <w:rsid w:val="00715530"/>
    <w:rsid w:val="00716456"/>
    <w:rsid w:val="00716F89"/>
    <w:rsid w:val="0072016E"/>
    <w:rsid w:val="00725A83"/>
    <w:rsid w:val="00726546"/>
    <w:rsid w:val="00731E6A"/>
    <w:rsid w:val="00740E85"/>
    <w:rsid w:val="00743958"/>
    <w:rsid w:val="00743CA5"/>
    <w:rsid w:val="00744AF0"/>
    <w:rsid w:val="0074640D"/>
    <w:rsid w:val="00752755"/>
    <w:rsid w:val="007538B8"/>
    <w:rsid w:val="007540D1"/>
    <w:rsid w:val="00754575"/>
    <w:rsid w:val="007556A3"/>
    <w:rsid w:val="0075641F"/>
    <w:rsid w:val="007579B1"/>
    <w:rsid w:val="00757BB9"/>
    <w:rsid w:val="00773CA6"/>
    <w:rsid w:val="00781D91"/>
    <w:rsid w:val="0078389F"/>
    <w:rsid w:val="0078458E"/>
    <w:rsid w:val="00784842"/>
    <w:rsid w:val="00795F97"/>
    <w:rsid w:val="007A1173"/>
    <w:rsid w:val="007A2207"/>
    <w:rsid w:val="007A3042"/>
    <w:rsid w:val="007A3044"/>
    <w:rsid w:val="007A4413"/>
    <w:rsid w:val="007A550E"/>
    <w:rsid w:val="007B011E"/>
    <w:rsid w:val="007C1952"/>
    <w:rsid w:val="007C2AAB"/>
    <w:rsid w:val="007C2CF1"/>
    <w:rsid w:val="007C3157"/>
    <w:rsid w:val="007C364F"/>
    <w:rsid w:val="007C3ED3"/>
    <w:rsid w:val="007C7E75"/>
    <w:rsid w:val="007D1196"/>
    <w:rsid w:val="007D1ACE"/>
    <w:rsid w:val="007D1B53"/>
    <w:rsid w:val="007D3D76"/>
    <w:rsid w:val="007D4341"/>
    <w:rsid w:val="007D4C58"/>
    <w:rsid w:val="007D5A92"/>
    <w:rsid w:val="007D61DF"/>
    <w:rsid w:val="007D68F8"/>
    <w:rsid w:val="007D7D60"/>
    <w:rsid w:val="007E0E0F"/>
    <w:rsid w:val="007E3907"/>
    <w:rsid w:val="007E752E"/>
    <w:rsid w:val="007E7707"/>
    <w:rsid w:val="007F0A09"/>
    <w:rsid w:val="007F2DAC"/>
    <w:rsid w:val="007F5166"/>
    <w:rsid w:val="007F7637"/>
    <w:rsid w:val="008008DC"/>
    <w:rsid w:val="0081167F"/>
    <w:rsid w:val="008120A2"/>
    <w:rsid w:val="00812A9D"/>
    <w:rsid w:val="00820A1C"/>
    <w:rsid w:val="00822FCA"/>
    <w:rsid w:val="00823B4D"/>
    <w:rsid w:val="00823C09"/>
    <w:rsid w:val="0082636E"/>
    <w:rsid w:val="0082744F"/>
    <w:rsid w:val="008313F8"/>
    <w:rsid w:val="00831A72"/>
    <w:rsid w:val="00835672"/>
    <w:rsid w:val="00837196"/>
    <w:rsid w:val="0084200C"/>
    <w:rsid w:val="00842D61"/>
    <w:rsid w:val="00843308"/>
    <w:rsid w:val="00845262"/>
    <w:rsid w:val="008509D1"/>
    <w:rsid w:val="00850E2F"/>
    <w:rsid w:val="00850E88"/>
    <w:rsid w:val="008517EA"/>
    <w:rsid w:val="00852D2C"/>
    <w:rsid w:val="00857FFD"/>
    <w:rsid w:val="0086378E"/>
    <w:rsid w:val="0086755E"/>
    <w:rsid w:val="00870746"/>
    <w:rsid w:val="00870D15"/>
    <w:rsid w:val="00871731"/>
    <w:rsid w:val="00874E89"/>
    <w:rsid w:val="00876466"/>
    <w:rsid w:val="00877CFA"/>
    <w:rsid w:val="008812A5"/>
    <w:rsid w:val="00881F62"/>
    <w:rsid w:val="00883AC6"/>
    <w:rsid w:val="0088484C"/>
    <w:rsid w:val="0088569A"/>
    <w:rsid w:val="0089051E"/>
    <w:rsid w:val="00891C15"/>
    <w:rsid w:val="008923D3"/>
    <w:rsid w:val="008938B4"/>
    <w:rsid w:val="00893B49"/>
    <w:rsid w:val="0089405E"/>
    <w:rsid w:val="0089469C"/>
    <w:rsid w:val="00894E7E"/>
    <w:rsid w:val="008968E5"/>
    <w:rsid w:val="008A0781"/>
    <w:rsid w:val="008A0857"/>
    <w:rsid w:val="008A1CD4"/>
    <w:rsid w:val="008A217B"/>
    <w:rsid w:val="008A4861"/>
    <w:rsid w:val="008A514B"/>
    <w:rsid w:val="008A6CB5"/>
    <w:rsid w:val="008A7374"/>
    <w:rsid w:val="008B163C"/>
    <w:rsid w:val="008B3306"/>
    <w:rsid w:val="008B3CF6"/>
    <w:rsid w:val="008B4D6D"/>
    <w:rsid w:val="008C287E"/>
    <w:rsid w:val="008C69EC"/>
    <w:rsid w:val="008C6E37"/>
    <w:rsid w:val="008C7546"/>
    <w:rsid w:val="008D4E26"/>
    <w:rsid w:val="008D60EA"/>
    <w:rsid w:val="008E002C"/>
    <w:rsid w:val="008E2DD3"/>
    <w:rsid w:val="008E3346"/>
    <w:rsid w:val="008F140E"/>
    <w:rsid w:val="00901EA4"/>
    <w:rsid w:val="0090454C"/>
    <w:rsid w:val="00905491"/>
    <w:rsid w:val="009100CF"/>
    <w:rsid w:val="0091166C"/>
    <w:rsid w:val="00911DDC"/>
    <w:rsid w:val="009137C7"/>
    <w:rsid w:val="0092164B"/>
    <w:rsid w:val="00921775"/>
    <w:rsid w:val="00921861"/>
    <w:rsid w:val="00923893"/>
    <w:rsid w:val="00925237"/>
    <w:rsid w:val="0092621C"/>
    <w:rsid w:val="00926473"/>
    <w:rsid w:val="00931F13"/>
    <w:rsid w:val="0093211B"/>
    <w:rsid w:val="00932164"/>
    <w:rsid w:val="00933053"/>
    <w:rsid w:val="00933E14"/>
    <w:rsid w:val="009353E1"/>
    <w:rsid w:val="009410B5"/>
    <w:rsid w:val="00944E4A"/>
    <w:rsid w:val="00945F52"/>
    <w:rsid w:val="00946B45"/>
    <w:rsid w:val="00952F5D"/>
    <w:rsid w:val="00954A16"/>
    <w:rsid w:val="00956D26"/>
    <w:rsid w:val="009618F6"/>
    <w:rsid w:val="00963DF5"/>
    <w:rsid w:val="00965DD9"/>
    <w:rsid w:val="00965E2A"/>
    <w:rsid w:val="009661A6"/>
    <w:rsid w:val="009664AF"/>
    <w:rsid w:val="00966A95"/>
    <w:rsid w:val="0097068B"/>
    <w:rsid w:val="00970F6D"/>
    <w:rsid w:val="009710E8"/>
    <w:rsid w:val="009712F2"/>
    <w:rsid w:val="009718F6"/>
    <w:rsid w:val="0097206B"/>
    <w:rsid w:val="009722A8"/>
    <w:rsid w:val="00974FAE"/>
    <w:rsid w:val="0097617D"/>
    <w:rsid w:val="009778FB"/>
    <w:rsid w:val="009822AC"/>
    <w:rsid w:val="00982E9C"/>
    <w:rsid w:val="00984868"/>
    <w:rsid w:val="00985B85"/>
    <w:rsid w:val="00986FFA"/>
    <w:rsid w:val="009875A2"/>
    <w:rsid w:val="009910C1"/>
    <w:rsid w:val="009910CE"/>
    <w:rsid w:val="009919F2"/>
    <w:rsid w:val="00991CA5"/>
    <w:rsid w:val="009929C5"/>
    <w:rsid w:val="00992EA5"/>
    <w:rsid w:val="00994EB8"/>
    <w:rsid w:val="009A0F26"/>
    <w:rsid w:val="009A2173"/>
    <w:rsid w:val="009A3D5C"/>
    <w:rsid w:val="009B0431"/>
    <w:rsid w:val="009B2558"/>
    <w:rsid w:val="009B2B05"/>
    <w:rsid w:val="009B586B"/>
    <w:rsid w:val="009B6DF1"/>
    <w:rsid w:val="009B72ED"/>
    <w:rsid w:val="009C2E2A"/>
    <w:rsid w:val="009C6875"/>
    <w:rsid w:val="009C7D1E"/>
    <w:rsid w:val="009D14FD"/>
    <w:rsid w:val="009D2911"/>
    <w:rsid w:val="009D61FF"/>
    <w:rsid w:val="009D7679"/>
    <w:rsid w:val="009E4EE6"/>
    <w:rsid w:val="009F27EF"/>
    <w:rsid w:val="009F468D"/>
    <w:rsid w:val="009F61C8"/>
    <w:rsid w:val="009F7103"/>
    <w:rsid w:val="00A01D41"/>
    <w:rsid w:val="00A0636E"/>
    <w:rsid w:val="00A07226"/>
    <w:rsid w:val="00A1003C"/>
    <w:rsid w:val="00A10741"/>
    <w:rsid w:val="00A11617"/>
    <w:rsid w:val="00A12EF6"/>
    <w:rsid w:val="00A1303D"/>
    <w:rsid w:val="00A206ED"/>
    <w:rsid w:val="00A2125B"/>
    <w:rsid w:val="00A22A56"/>
    <w:rsid w:val="00A24619"/>
    <w:rsid w:val="00A30315"/>
    <w:rsid w:val="00A31096"/>
    <w:rsid w:val="00A32163"/>
    <w:rsid w:val="00A3275C"/>
    <w:rsid w:val="00A32E3B"/>
    <w:rsid w:val="00A36A71"/>
    <w:rsid w:val="00A40FF1"/>
    <w:rsid w:val="00A41464"/>
    <w:rsid w:val="00A42CA9"/>
    <w:rsid w:val="00A436E9"/>
    <w:rsid w:val="00A469EE"/>
    <w:rsid w:val="00A51779"/>
    <w:rsid w:val="00A554AB"/>
    <w:rsid w:val="00A60AC2"/>
    <w:rsid w:val="00A6246B"/>
    <w:rsid w:val="00A63D89"/>
    <w:rsid w:val="00A65B13"/>
    <w:rsid w:val="00A678A5"/>
    <w:rsid w:val="00A700F6"/>
    <w:rsid w:val="00A702EE"/>
    <w:rsid w:val="00A711F9"/>
    <w:rsid w:val="00A74524"/>
    <w:rsid w:val="00A77AFA"/>
    <w:rsid w:val="00A83199"/>
    <w:rsid w:val="00A84257"/>
    <w:rsid w:val="00A85E2F"/>
    <w:rsid w:val="00A879DE"/>
    <w:rsid w:val="00A90904"/>
    <w:rsid w:val="00A9332E"/>
    <w:rsid w:val="00A940C9"/>
    <w:rsid w:val="00A953C7"/>
    <w:rsid w:val="00A9638E"/>
    <w:rsid w:val="00A96AB8"/>
    <w:rsid w:val="00A97E39"/>
    <w:rsid w:val="00AA0FA0"/>
    <w:rsid w:val="00AA1E8A"/>
    <w:rsid w:val="00AA2E07"/>
    <w:rsid w:val="00AA52E1"/>
    <w:rsid w:val="00AA5499"/>
    <w:rsid w:val="00AA6439"/>
    <w:rsid w:val="00AA7544"/>
    <w:rsid w:val="00AB06A9"/>
    <w:rsid w:val="00AB397C"/>
    <w:rsid w:val="00AB3AC1"/>
    <w:rsid w:val="00AB4DDA"/>
    <w:rsid w:val="00AB6AD7"/>
    <w:rsid w:val="00AB716B"/>
    <w:rsid w:val="00AC08C4"/>
    <w:rsid w:val="00AC0E79"/>
    <w:rsid w:val="00AD1010"/>
    <w:rsid w:val="00AD3602"/>
    <w:rsid w:val="00AD37B4"/>
    <w:rsid w:val="00AD582F"/>
    <w:rsid w:val="00AD5D8E"/>
    <w:rsid w:val="00AE37A5"/>
    <w:rsid w:val="00AE37D4"/>
    <w:rsid w:val="00AE4EDB"/>
    <w:rsid w:val="00AE66C6"/>
    <w:rsid w:val="00AE6E23"/>
    <w:rsid w:val="00AF4ADC"/>
    <w:rsid w:val="00AF4E92"/>
    <w:rsid w:val="00AF5F2A"/>
    <w:rsid w:val="00AF6964"/>
    <w:rsid w:val="00B006D1"/>
    <w:rsid w:val="00B05149"/>
    <w:rsid w:val="00B05707"/>
    <w:rsid w:val="00B0602E"/>
    <w:rsid w:val="00B06D64"/>
    <w:rsid w:val="00B117EF"/>
    <w:rsid w:val="00B13502"/>
    <w:rsid w:val="00B1355B"/>
    <w:rsid w:val="00B14DA9"/>
    <w:rsid w:val="00B15D31"/>
    <w:rsid w:val="00B17CD1"/>
    <w:rsid w:val="00B20F40"/>
    <w:rsid w:val="00B21702"/>
    <w:rsid w:val="00B2323E"/>
    <w:rsid w:val="00B2357A"/>
    <w:rsid w:val="00B245D6"/>
    <w:rsid w:val="00B24BDD"/>
    <w:rsid w:val="00B2637B"/>
    <w:rsid w:val="00B30046"/>
    <w:rsid w:val="00B323E0"/>
    <w:rsid w:val="00B340D3"/>
    <w:rsid w:val="00B358F4"/>
    <w:rsid w:val="00B36CFE"/>
    <w:rsid w:val="00B36DC1"/>
    <w:rsid w:val="00B37748"/>
    <w:rsid w:val="00B45830"/>
    <w:rsid w:val="00B47685"/>
    <w:rsid w:val="00B51E18"/>
    <w:rsid w:val="00B52222"/>
    <w:rsid w:val="00B5351F"/>
    <w:rsid w:val="00B53E65"/>
    <w:rsid w:val="00B54518"/>
    <w:rsid w:val="00B55713"/>
    <w:rsid w:val="00B55B5B"/>
    <w:rsid w:val="00B62A42"/>
    <w:rsid w:val="00B63602"/>
    <w:rsid w:val="00B65E9E"/>
    <w:rsid w:val="00B71A92"/>
    <w:rsid w:val="00B71DFD"/>
    <w:rsid w:val="00B73095"/>
    <w:rsid w:val="00B73BD8"/>
    <w:rsid w:val="00B74B82"/>
    <w:rsid w:val="00B75DB2"/>
    <w:rsid w:val="00B75EB1"/>
    <w:rsid w:val="00B767C7"/>
    <w:rsid w:val="00B80104"/>
    <w:rsid w:val="00B812BA"/>
    <w:rsid w:val="00B835F9"/>
    <w:rsid w:val="00B8517E"/>
    <w:rsid w:val="00B8749D"/>
    <w:rsid w:val="00B9280D"/>
    <w:rsid w:val="00B92AC3"/>
    <w:rsid w:val="00B92B50"/>
    <w:rsid w:val="00B97C72"/>
    <w:rsid w:val="00B97D85"/>
    <w:rsid w:val="00BA1607"/>
    <w:rsid w:val="00BA4392"/>
    <w:rsid w:val="00BB0590"/>
    <w:rsid w:val="00BB16D3"/>
    <w:rsid w:val="00BB4BA4"/>
    <w:rsid w:val="00BB6E60"/>
    <w:rsid w:val="00BB7A7C"/>
    <w:rsid w:val="00BC0755"/>
    <w:rsid w:val="00BC3233"/>
    <w:rsid w:val="00BC3E30"/>
    <w:rsid w:val="00BD00EF"/>
    <w:rsid w:val="00BD02B3"/>
    <w:rsid w:val="00BD2742"/>
    <w:rsid w:val="00BD38EB"/>
    <w:rsid w:val="00BD4755"/>
    <w:rsid w:val="00BD7A30"/>
    <w:rsid w:val="00BE41ED"/>
    <w:rsid w:val="00BE4213"/>
    <w:rsid w:val="00BE467D"/>
    <w:rsid w:val="00BE5F44"/>
    <w:rsid w:val="00BE6DBB"/>
    <w:rsid w:val="00BE7F67"/>
    <w:rsid w:val="00BE7FBF"/>
    <w:rsid w:val="00BF02CB"/>
    <w:rsid w:val="00BF18A9"/>
    <w:rsid w:val="00BF1D64"/>
    <w:rsid w:val="00BF54FD"/>
    <w:rsid w:val="00BF5EF6"/>
    <w:rsid w:val="00BF7713"/>
    <w:rsid w:val="00BF77D1"/>
    <w:rsid w:val="00C0013C"/>
    <w:rsid w:val="00C02CDC"/>
    <w:rsid w:val="00C050EC"/>
    <w:rsid w:val="00C12E46"/>
    <w:rsid w:val="00C141A9"/>
    <w:rsid w:val="00C14243"/>
    <w:rsid w:val="00C14B3E"/>
    <w:rsid w:val="00C17359"/>
    <w:rsid w:val="00C21797"/>
    <w:rsid w:val="00C23C15"/>
    <w:rsid w:val="00C246BB"/>
    <w:rsid w:val="00C24E36"/>
    <w:rsid w:val="00C2507C"/>
    <w:rsid w:val="00C25C38"/>
    <w:rsid w:val="00C263EE"/>
    <w:rsid w:val="00C27FAF"/>
    <w:rsid w:val="00C30251"/>
    <w:rsid w:val="00C308C0"/>
    <w:rsid w:val="00C31FE5"/>
    <w:rsid w:val="00C3226F"/>
    <w:rsid w:val="00C337E9"/>
    <w:rsid w:val="00C35972"/>
    <w:rsid w:val="00C376F4"/>
    <w:rsid w:val="00C405E7"/>
    <w:rsid w:val="00C41E83"/>
    <w:rsid w:val="00C43234"/>
    <w:rsid w:val="00C43A80"/>
    <w:rsid w:val="00C44143"/>
    <w:rsid w:val="00C46310"/>
    <w:rsid w:val="00C51F90"/>
    <w:rsid w:val="00C5491B"/>
    <w:rsid w:val="00C5703E"/>
    <w:rsid w:val="00C57586"/>
    <w:rsid w:val="00C60D43"/>
    <w:rsid w:val="00C638B9"/>
    <w:rsid w:val="00C64247"/>
    <w:rsid w:val="00C665AE"/>
    <w:rsid w:val="00C66DE4"/>
    <w:rsid w:val="00C66E40"/>
    <w:rsid w:val="00C7172E"/>
    <w:rsid w:val="00C7198B"/>
    <w:rsid w:val="00C71CEE"/>
    <w:rsid w:val="00C805FA"/>
    <w:rsid w:val="00C80D23"/>
    <w:rsid w:val="00C81E03"/>
    <w:rsid w:val="00C822FD"/>
    <w:rsid w:val="00C83539"/>
    <w:rsid w:val="00C85DC5"/>
    <w:rsid w:val="00C86EE9"/>
    <w:rsid w:val="00C92E5D"/>
    <w:rsid w:val="00C941E2"/>
    <w:rsid w:val="00C944C9"/>
    <w:rsid w:val="00C94934"/>
    <w:rsid w:val="00C95ADC"/>
    <w:rsid w:val="00C96A8F"/>
    <w:rsid w:val="00CA00A7"/>
    <w:rsid w:val="00CA4499"/>
    <w:rsid w:val="00CA76E7"/>
    <w:rsid w:val="00CB7CEE"/>
    <w:rsid w:val="00CB7E97"/>
    <w:rsid w:val="00CC14F3"/>
    <w:rsid w:val="00CC14FE"/>
    <w:rsid w:val="00CC3206"/>
    <w:rsid w:val="00CC3B57"/>
    <w:rsid w:val="00CC4597"/>
    <w:rsid w:val="00CC4680"/>
    <w:rsid w:val="00CC4962"/>
    <w:rsid w:val="00CC7D95"/>
    <w:rsid w:val="00CD554D"/>
    <w:rsid w:val="00CD7DDB"/>
    <w:rsid w:val="00CE05EB"/>
    <w:rsid w:val="00CE11B1"/>
    <w:rsid w:val="00CE2B9B"/>
    <w:rsid w:val="00CE6FBD"/>
    <w:rsid w:val="00CE7948"/>
    <w:rsid w:val="00CE7D2B"/>
    <w:rsid w:val="00CF26EA"/>
    <w:rsid w:val="00CF4E97"/>
    <w:rsid w:val="00CF5837"/>
    <w:rsid w:val="00CF60CE"/>
    <w:rsid w:val="00D000EE"/>
    <w:rsid w:val="00D008A0"/>
    <w:rsid w:val="00D011C4"/>
    <w:rsid w:val="00D021EF"/>
    <w:rsid w:val="00D03814"/>
    <w:rsid w:val="00D039DB"/>
    <w:rsid w:val="00D03F6F"/>
    <w:rsid w:val="00D075B3"/>
    <w:rsid w:val="00D07B8C"/>
    <w:rsid w:val="00D1048A"/>
    <w:rsid w:val="00D116F1"/>
    <w:rsid w:val="00D12876"/>
    <w:rsid w:val="00D12C5F"/>
    <w:rsid w:val="00D14DF1"/>
    <w:rsid w:val="00D20CA4"/>
    <w:rsid w:val="00D21C25"/>
    <w:rsid w:val="00D22076"/>
    <w:rsid w:val="00D24137"/>
    <w:rsid w:val="00D2518D"/>
    <w:rsid w:val="00D26AD9"/>
    <w:rsid w:val="00D26FFC"/>
    <w:rsid w:val="00D357A7"/>
    <w:rsid w:val="00D3678A"/>
    <w:rsid w:val="00D37BF5"/>
    <w:rsid w:val="00D42186"/>
    <w:rsid w:val="00D45FF2"/>
    <w:rsid w:val="00D478D2"/>
    <w:rsid w:val="00D51477"/>
    <w:rsid w:val="00D54198"/>
    <w:rsid w:val="00D55E4E"/>
    <w:rsid w:val="00D60DDE"/>
    <w:rsid w:val="00D60F94"/>
    <w:rsid w:val="00D61EC1"/>
    <w:rsid w:val="00D666FF"/>
    <w:rsid w:val="00D66FC5"/>
    <w:rsid w:val="00D7108F"/>
    <w:rsid w:val="00D75FF1"/>
    <w:rsid w:val="00D769EC"/>
    <w:rsid w:val="00D774F3"/>
    <w:rsid w:val="00D806E1"/>
    <w:rsid w:val="00D80805"/>
    <w:rsid w:val="00D81CF1"/>
    <w:rsid w:val="00D86093"/>
    <w:rsid w:val="00D87C4C"/>
    <w:rsid w:val="00D941FC"/>
    <w:rsid w:val="00D95AC2"/>
    <w:rsid w:val="00D97449"/>
    <w:rsid w:val="00DA199B"/>
    <w:rsid w:val="00DA3E5E"/>
    <w:rsid w:val="00DA498B"/>
    <w:rsid w:val="00DA7D93"/>
    <w:rsid w:val="00DB0940"/>
    <w:rsid w:val="00DB1981"/>
    <w:rsid w:val="00DB33D2"/>
    <w:rsid w:val="00DB35BC"/>
    <w:rsid w:val="00DB377B"/>
    <w:rsid w:val="00DB4F31"/>
    <w:rsid w:val="00DB516D"/>
    <w:rsid w:val="00DB6861"/>
    <w:rsid w:val="00DC1836"/>
    <w:rsid w:val="00DC1FCF"/>
    <w:rsid w:val="00DC437A"/>
    <w:rsid w:val="00DC6D76"/>
    <w:rsid w:val="00DD178A"/>
    <w:rsid w:val="00DD1E87"/>
    <w:rsid w:val="00DD43D6"/>
    <w:rsid w:val="00DD48BF"/>
    <w:rsid w:val="00DD708B"/>
    <w:rsid w:val="00DE53CC"/>
    <w:rsid w:val="00DE7A39"/>
    <w:rsid w:val="00DF0C85"/>
    <w:rsid w:val="00DF2C6D"/>
    <w:rsid w:val="00DF5BE7"/>
    <w:rsid w:val="00DF7EE3"/>
    <w:rsid w:val="00E00C77"/>
    <w:rsid w:val="00E06E79"/>
    <w:rsid w:val="00E0730B"/>
    <w:rsid w:val="00E11CA5"/>
    <w:rsid w:val="00E12D69"/>
    <w:rsid w:val="00E17B84"/>
    <w:rsid w:val="00E17D7B"/>
    <w:rsid w:val="00E20328"/>
    <w:rsid w:val="00E20527"/>
    <w:rsid w:val="00E23E5C"/>
    <w:rsid w:val="00E25A62"/>
    <w:rsid w:val="00E43A85"/>
    <w:rsid w:val="00E446F2"/>
    <w:rsid w:val="00E45233"/>
    <w:rsid w:val="00E46365"/>
    <w:rsid w:val="00E467CD"/>
    <w:rsid w:val="00E46D87"/>
    <w:rsid w:val="00E511B3"/>
    <w:rsid w:val="00E5605C"/>
    <w:rsid w:val="00E6183D"/>
    <w:rsid w:val="00E669F8"/>
    <w:rsid w:val="00E6787D"/>
    <w:rsid w:val="00E715AE"/>
    <w:rsid w:val="00E71C35"/>
    <w:rsid w:val="00E72B9F"/>
    <w:rsid w:val="00E7613C"/>
    <w:rsid w:val="00E76272"/>
    <w:rsid w:val="00E76501"/>
    <w:rsid w:val="00E76EAD"/>
    <w:rsid w:val="00E77D93"/>
    <w:rsid w:val="00E83B1B"/>
    <w:rsid w:val="00E850D4"/>
    <w:rsid w:val="00E86450"/>
    <w:rsid w:val="00E91CAD"/>
    <w:rsid w:val="00E92FCC"/>
    <w:rsid w:val="00E93E3E"/>
    <w:rsid w:val="00E97EA5"/>
    <w:rsid w:val="00EA2218"/>
    <w:rsid w:val="00EA235F"/>
    <w:rsid w:val="00EA3610"/>
    <w:rsid w:val="00EA475A"/>
    <w:rsid w:val="00EA7C14"/>
    <w:rsid w:val="00EB120D"/>
    <w:rsid w:val="00EB39D4"/>
    <w:rsid w:val="00EC51BE"/>
    <w:rsid w:val="00ED2661"/>
    <w:rsid w:val="00ED273C"/>
    <w:rsid w:val="00ED2A13"/>
    <w:rsid w:val="00ED2EE2"/>
    <w:rsid w:val="00EE764B"/>
    <w:rsid w:val="00EF0A78"/>
    <w:rsid w:val="00EF1193"/>
    <w:rsid w:val="00EF2E09"/>
    <w:rsid w:val="00EF381F"/>
    <w:rsid w:val="00EF7BE7"/>
    <w:rsid w:val="00F0119E"/>
    <w:rsid w:val="00F0187D"/>
    <w:rsid w:val="00F03768"/>
    <w:rsid w:val="00F06A4E"/>
    <w:rsid w:val="00F06F36"/>
    <w:rsid w:val="00F13130"/>
    <w:rsid w:val="00F13891"/>
    <w:rsid w:val="00F14AD2"/>
    <w:rsid w:val="00F20C45"/>
    <w:rsid w:val="00F22DF9"/>
    <w:rsid w:val="00F2538F"/>
    <w:rsid w:val="00F25F3A"/>
    <w:rsid w:val="00F26B21"/>
    <w:rsid w:val="00F27510"/>
    <w:rsid w:val="00F27565"/>
    <w:rsid w:val="00F3000D"/>
    <w:rsid w:val="00F33A88"/>
    <w:rsid w:val="00F35A51"/>
    <w:rsid w:val="00F40853"/>
    <w:rsid w:val="00F422B4"/>
    <w:rsid w:val="00F42463"/>
    <w:rsid w:val="00F47754"/>
    <w:rsid w:val="00F53182"/>
    <w:rsid w:val="00F53203"/>
    <w:rsid w:val="00F5403D"/>
    <w:rsid w:val="00F550B5"/>
    <w:rsid w:val="00F56599"/>
    <w:rsid w:val="00F65845"/>
    <w:rsid w:val="00F659E3"/>
    <w:rsid w:val="00F70373"/>
    <w:rsid w:val="00F7258D"/>
    <w:rsid w:val="00F730F6"/>
    <w:rsid w:val="00F74832"/>
    <w:rsid w:val="00F814B2"/>
    <w:rsid w:val="00F857DD"/>
    <w:rsid w:val="00F862A4"/>
    <w:rsid w:val="00F9017A"/>
    <w:rsid w:val="00F91B83"/>
    <w:rsid w:val="00F9316C"/>
    <w:rsid w:val="00F94DF8"/>
    <w:rsid w:val="00F95541"/>
    <w:rsid w:val="00F96E06"/>
    <w:rsid w:val="00F970B5"/>
    <w:rsid w:val="00FA0B8E"/>
    <w:rsid w:val="00FA13A6"/>
    <w:rsid w:val="00FA2484"/>
    <w:rsid w:val="00FA33C6"/>
    <w:rsid w:val="00FA3949"/>
    <w:rsid w:val="00FA6CB4"/>
    <w:rsid w:val="00FB45A6"/>
    <w:rsid w:val="00FB6954"/>
    <w:rsid w:val="00FB7C4B"/>
    <w:rsid w:val="00FC0EC4"/>
    <w:rsid w:val="00FC1236"/>
    <w:rsid w:val="00FC274D"/>
    <w:rsid w:val="00FC28FE"/>
    <w:rsid w:val="00FC4A71"/>
    <w:rsid w:val="00FC500D"/>
    <w:rsid w:val="00FC667B"/>
    <w:rsid w:val="00FC7F28"/>
    <w:rsid w:val="00FD59DA"/>
    <w:rsid w:val="00FD6D43"/>
    <w:rsid w:val="00FD6E20"/>
    <w:rsid w:val="00FD7461"/>
    <w:rsid w:val="00FD7651"/>
    <w:rsid w:val="00FE586B"/>
    <w:rsid w:val="00FE6B5F"/>
    <w:rsid w:val="00FE7F12"/>
    <w:rsid w:val="00FF0B9D"/>
    <w:rsid w:val="00FF212A"/>
    <w:rsid w:val="00FF23F3"/>
    <w:rsid w:val="00FF35D2"/>
    <w:rsid w:val="00FF4D93"/>
    <w:rsid w:val="00FF581E"/>
    <w:rsid w:val="00FF587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8060BB"/>
  <w15:chartTrackingRefBased/>
  <w15:docId w15:val="{09413E01-02A2-4017-BF83-D8AB88F5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3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1B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516F7"/>
    <w:pPr>
      <w:keepNext/>
      <w:widowControl w:val="0"/>
      <w:spacing w:before="44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239A"/>
    <w:pPr>
      <w:jc w:val="both"/>
    </w:pPr>
    <w:rPr>
      <w:snapToGrid w:val="0"/>
      <w:szCs w:val="20"/>
      <w:lang w:eastAsia="en-US"/>
    </w:rPr>
  </w:style>
  <w:style w:type="paragraph" w:styleId="BodyText">
    <w:name w:val="Body Text"/>
    <w:basedOn w:val="Normal"/>
    <w:rsid w:val="0055239A"/>
    <w:pPr>
      <w:jc w:val="center"/>
    </w:pPr>
    <w:rPr>
      <w:snapToGrid w:val="0"/>
      <w:szCs w:val="20"/>
      <w:lang w:eastAsia="en-US"/>
    </w:rPr>
  </w:style>
  <w:style w:type="character" w:styleId="PageNumber">
    <w:name w:val="page number"/>
    <w:basedOn w:val="DefaultParagraphFont"/>
    <w:rsid w:val="0055239A"/>
  </w:style>
  <w:style w:type="paragraph" w:styleId="Footer">
    <w:name w:val="footer"/>
    <w:basedOn w:val="Normal"/>
    <w:rsid w:val="0055239A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55239A"/>
    <w:pPr>
      <w:tabs>
        <w:tab w:val="center" w:pos="4536"/>
        <w:tab w:val="right" w:pos="9072"/>
      </w:tabs>
    </w:pPr>
  </w:style>
  <w:style w:type="paragraph" w:customStyle="1" w:styleId="a">
    <w:name w:val="Îáèêí. ïàðàãðàô"/>
    <w:basedOn w:val="Normal"/>
    <w:rsid w:val="0055239A"/>
    <w:pPr>
      <w:spacing w:before="120" w:line="360" w:lineRule="auto"/>
      <w:ind w:firstLine="720"/>
      <w:jc w:val="both"/>
    </w:pPr>
    <w:rPr>
      <w:szCs w:val="20"/>
    </w:rPr>
  </w:style>
  <w:style w:type="paragraph" w:customStyle="1" w:styleId="a0">
    <w:name w:val="Обикн. параграф"/>
    <w:basedOn w:val="Normal"/>
    <w:link w:val="Char"/>
    <w:rsid w:val="0055239A"/>
    <w:pPr>
      <w:spacing w:before="120" w:line="360" w:lineRule="auto"/>
      <w:ind w:firstLine="720"/>
      <w:jc w:val="both"/>
    </w:pPr>
    <w:rPr>
      <w:szCs w:val="20"/>
      <w:lang w:val="ru-RU" w:eastAsia="en-US"/>
    </w:rPr>
  </w:style>
  <w:style w:type="character" w:customStyle="1" w:styleId="Char">
    <w:name w:val="Обикн. параграф Char"/>
    <w:link w:val="a0"/>
    <w:rsid w:val="0055239A"/>
    <w:rPr>
      <w:sz w:val="24"/>
      <w:lang w:val="ru-RU" w:eastAsia="en-US" w:bidi="ar-SA"/>
    </w:rPr>
  </w:style>
  <w:style w:type="paragraph" w:customStyle="1" w:styleId="Style">
    <w:name w:val="Style"/>
    <w:rsid w:val="0055239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1">
    <w:name w:val="Алинеа"/>
    <w:basedOn w:val="Normal"/>
    <w:link w:val="Char0"/>
    <w:rsid w:val="0055239A"/>
    <w:pPr>
      <w:shd w:val="clear" w:color="auto" w:fill="FFFFFF"/>
      <w:tabs>
        <w:tab w:val="left" w:pos="709"/>
        <w:tab w:val="left" w:pos="1134"/>
        <w:tab w:val="left" w:pos="9540"/>
      </w:tabs>
      <w:autoSpaceDE w:val="0"/>
      <w:autoSpaceDN w:val="0"/>
      <w:adjustRightInd w:val="0"/>
      <w:ind w:left="-360" w:firstLine="731"/>
      <w:jc w:val="both"/>
    </w:pPr>
    <w:rPr>
      <w:color w:val="000000"/>
    </w:rPr>
  </w:style>
  <w:style w:type="character" w:customStyle="1" w:styleId="Char0">
    <w:name w:val="Алинеа Char"/>
    <w:link w:val="a1"/>
    <w:rsid w:val="0055239A"/>
    <w:rPr>
      <w:color w:val="000000"/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212ECE"/>
    <w:rPr>
      <w:rFonts w:ascii="Tahoma" w:hAnsi="Tahoma" w:cs="Tahoma"/>
      <w:sz w:val="16"/>
      <w:szCs w:val="16"/>
    </w:rPr>
  </w:style>
  <w:style w:type="paragraph" w:customStyle="1" w:styleId="FR2">
    <w:name w:val="FR2"/>
    <w:rsid w:val="002516F7"/>
    <w:pPr>
      <w:widowControl w:val="0"/>
      <w:spacing w:before="60"/>
      <w:ind w:left="240" w:hanging="260"/>
      <w:jc w:val="both"/>
    </w:pPr>
    <w:rPr>
      <w:rFonts w:ascii="Arial Narrow" w:hAnsi="Arial Narrow"/>
      <w:sz w:val="24"/>
    </w:rPr>
  </w:style>
  <w:style w:type="character" w:styleId="CommentReference">
    <w:name w:val="annotation reference"/>
    <w:semiHidden/>
    <w:rsid w:val="007D5A92"/>
    <w:rPr>
      <w:sz w:val="16"/>
      <w:szCs w:val="16"/>
    </w:rPr>
  </w:style>
  <w:style w:type="paragraph" w:styleId="CommentText">
    <w:name w:val="annotation text"/>
    <w:basedOn w:val="Normal"/>
    <w:semiHidden/>
    <w:rsid w:val="007D5A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A92"/>
    <w:rPr>
      <w:b/>
      <w:bCs/>
    </w:rPr>
  </w:style>
  <w:style w:type="character" w:styleId="Hyperlink">
    <w:name w:val="Hyperlink"/>
    <w:rsid w:val="003B53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667B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C667B"/>
    <w:rPr>
      <w:rFonts w:ascii="Arial Unicode MS" w:eastAsia="Arial Unicode MS" w:hAnsi="Arial Unicode MS"/>
      <w:color w:val="000000"/>
      <w:lang w:val="x-none"/>
    </w:rPr>
  </w:style>
  <w:style w:type="character" w:styleId="FootnoteReference">
    <w:name w:val="footnote reference"/>
    <w:uiPriority w:val="99"/>
    <w:rsid w:val="00C302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DEB"/>
    <w:pPr>
      <w:spacing w:after="240" w:line="280" w:lineRule="atLeast"/>
      <w:ind w:left="720"/>
      <w:contextualSpacing/>
    </w:pPr>
    <w:rPr>
      <w:sz w:val="20"/>
      <w:szCs w:val="20"/>
      <w:lang w:val="en-GB" w:eastAsia="en-US" w:bidi="en-US"/>
    </w:rPr>
  </w:style>
  <w:style w:type="character" w:customStyle="1" w:styleId="Heading1Char">
    <w:name w:val="Heading 1 Char"/>
    <w:link w:val="Heading1"/>
    <w:rsid w:val="004D1B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B7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link w:val="BodyTextIndent"/>
    <w:rsid w:val="00F53203"/>
    <w:rPr>
      <w:snapToGrid w:val="0"/>
      <w:sz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B51E18"/>
    <w:rPr>
      <w:sz w:val="24"/>
      <w:szCs w:val="24"/>
    </w:rPr>
  </w:style>
  <w:style w:type="paragraph" w:styleId="Revision">
    <w:name w:val="Revision"/>
    <w:hidden/>
    <w:uiPriority w:val="99"/>
    <w:semiHidden/>
    <w:rsid w:val="00FF75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75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6D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@bank.allianz.bg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11CA-4052-418A-B5AC-79766D40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УЧАСТИЕ В ОТКРИТА ПРОЦЕДУРА</vt:lpstr>
    </vt:vector>
  </TitlesOfParts>
  <Company>BNB</Company>
  <LinksUpToDate>false</LinksUpToDate>
  <CharactersWithSpaces>8089</CharactersWithSpaces>
  <SharedDoc>false</SharedDoc>
  <HLinks>
    <vt:vector size="12" baseType="variant"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mailto:plamen.ermenkov@bank.allianz.bg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mailto:polina.toleva@bank.allianz.bg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УЧАСТИЕ В ОТКРИТА ПРОЦЕДУРА</dc:title>
  <dc:subject/>
  <dc:creator>LiliyaD</dc:creator>
  <cp:keywords/>
  <cp:lastModifiedBy>Tontcheva, Vasilka (Allianz Bank Bulgaria AD)</cp:lastModifiedBy>
  <cp:revision>4</cp:revision>
  <cp:lastPrinted>2024-05-13T11:15:00Z</cp:lastPrinted>
  <dcterms:created xsi:type="dcterms:W3CDTF">2024-05-13T12:03:00Z</dcterms:created>
  <dcterms:modified xsi:type="dcterms:W3CDTF">2024-05-13T12:04:00Z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e5f591a-3248-43e9-9b70-1ad50135772d_Enabled">
    <vt:lpwstr>true</vt:lpwstr>
  </property>
  <property fmtid="{D5CDD505-2E9C-101B-9397-08002B2CF9AE}" pid="4" name="MSIP_Label_ce5f591a-3248-43e9-9b70-1ad50135772d_SetDate">
    <vt:lpwstr>2022-03-16T10:27:50Z</vt:lpwstr>
  </property>
  <property fmtid="{D5CDD505-2E9C-101B-9397-08002B2CF9AE}" pid="5" name="MSIP_Label_ce5f591a-3248-43e9-9b70-1ad50135772d_Method">
    <vt:lpwstr>Privileged</vt:lpwstr>
  </property>
  <property fmtid="{D5CDD505-2E9C-101B-9397-08002B2CF9AE}" pid="6" name="MSIP_Label_ce5f591a-3248-43e9-9b70-1ad50135772d_Name">
    <vt:lpwstr>ce5f591a-3248-43e9-9b70-1ad50135772d</vt:lpwstr>
  </property>
  <property fmtid="{D5CDD505-2E9C-101B-9397-08002B2CF9AE}" pid="7" name="MSIP_Label_ce5f591a-3248-43e9-9b70-1ad50135772d_SiteId">
    <vt:lpwstr>6e06e42d-6925-47c6-b9e7-9581c7ca302a</vt:lpwstr>
  </property>
  <property fmtid="{D5CDD505-2E9C-101B-9397-08002B2CF9AE}" pid="8" name="MSIP_Label_ce5f591a-3248-43e9-9b70-1ad50135772d_ActionId">
    <vt:lpwstr>4f964011-ea29-4e0c-9637-25d958aebb04</vt:lpwstr>
  </property>
  <property fmtid="{D5CDD505-2E9C-101B-9397-08002B2CF9AE}" pid="9" name="MSIP_Label_ce5f591a-3248-43e9-9b70-1ad50135772d_ContentBits">
    <vt:lpwstr>0</vt:lpwstr>
  </property>
</Properties>
</file>